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C198B" w14:textId="12DCA7B1" w:rsidR="0036382E" w:rsidRPr="0036382E" w:rsidRDefault="0036382E" w:rsidP="0036382E"/>
    <w:p w14:paraId="73FAA175" w14:textId="52A0605A" w:rsidR="0036382E" w:rsidRDefault="00CA45E8" w:rsidP="0036382E">
      <w:pPr>
        <w:tabs>
          <w:tab w:val="left" w:pos="3413"/>
        </w:tabs>
        <w:jc w:val="center"/>
        <w:rPr>
          <w:b/>
          <w:bCs/>
          <w:sz w:val="36"/>
          <w:szCs w:val="36"/>
        </w:rPr>
      </w:pPr>
      <w:ins w:id="0" w:author="Hannah Colborn" w:date="2021-02-08T16:59:00Z">
        <w:r>
          <w:rPr>
            <w:b/>
            <w:bCs/>
            <w:sz w:val="36"/>
            <w:szCs w:val="36"/>
          </w:rPr>
          <w:t xml:space="preserve">SAMPLE </w:t>
        </w:r>
      </w:ins>
      <w:r w:rsidR="008C55C5">
        <w:rPr>
          <w:b/>
          <w:bCs/>
          <w:sz w:val="36"/>
          <w:szCs w:val="36"/>
        </w:rPr>
        <w:t xml:space="preserve">WRITTEN </w:t>
      </w:r>
      <w:r w:rsidR="0036382E" w:rsidRPr="0036382E">
        <w:rPr>
          <w:b/>
          <w:bCs/>
          <w:sz w:val="36"/>
          <w:szCs w:val="36"/>
        </w:rPr>
        <w:t xml:space="preserve">NOTICE TO </w:t>
      </w:r>
      <w:r w:rsidR="00B2388F">
        <w:rPr>
          <w:b/>
          <w:bCs/>
          <w:sz w:val="36"/>
          <w:szCs w:val="36"/>
        </w:rPr>
        <w:t>KNOWN</w:t>
      </w:r>
      <w:r w:rsidR="0036382E" w:rsidRPr="0036382E">
        <w:rPr>
          <w:b/>
          <w:bCs/>
          <w:sz w:val="36"/>
          <w:szCs w:val="36"/>
        </w:rPr>
        <w:t xml:space="preserve"> </w:t>
      </w:r>
      <w:r w:rsidR="003605DC">
        <w:rPr>
          <w:b/>
          <w:bCs/>
          <w:sz w:val="36"/>
          <w:szCs w:val="36"/>
        </w:rPr>
        <w:t>CLAIMANTS</w:t>
      </w:r>
    </w:p>
    <w:p w14:paraId="34099DD3" w14:textId="316132D4" w:rsidR="0036382E" w:rsidRDefault="003605DC" w:rsidP="0036382E">
      <w:pPr>
        <w:tabs>
          <w:tab w:val="left" w:pos="3413"/>
        </w:tabs>
        <w:jc w:val="center"/>
        <w:rPr>
          <w:b/>
          <w:bCs/>
          <w:sz w:val="36"/>
          <w:szCs w:val="36"/>
        </w:rPr>
      </w:pPr>
      <w:r w:rsidRPr="0036382E">
        <w:rPr>
          <w:b/>
          <w:bCs/>
          <w:noProof/>
          <w:sz w:val="36"/>
          <w:szCs w:val="36"/>
        </w:rPr>
        <mc:AlternateContent>
          <mc:Choice Requires="wps">
            <w:drawing>
              <wp:anchor distT="45720" distB="45720" distL="114300" distR="114300" simplePos="0" relativeHeight="251658240" behindDoc="0" locked="0" layoutInCell="1" allowOverlap="1" wp14:anchorId="7A0BF406" wp14:editId="1B00D20D">
                <wp:simplePos x="0" y="0"/>
                <wp:positionH relativeFrom="margin">
                  <wp:posOffset>1029970</wp:posOffset>
                </wp:positionH>
                <wp:positionV relativeFrom="paragraph">
                  <wp:posOffset>86360</wp:posOffset>
                </wp:positionV>
                <wp:extent cx="3873500" cy="1993265"/>
                <wp:effectExtent l="0" t="0" r="127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993265"/>
                        </a:xfrm>
                        <a:prstGeom prst="rect">
                          <a:avLst/>
                        </a:prstGeom>
                        <a:solidFill>
                          <a:srgbClr val="FFFFFF"/>
                        </a:solidFill>
                        <a:ln w="9525">
                          <a:solidFill>
                            <a:srgbClr val="000000"/>
                          </a:solidFill>
                          <a:miter lim="800000"/>
                          <a:headEnd/>
                          <a:tailEnd/>
                        </a:ln>
                      </wps:spPr>
                      <wps:txbx>
                        <w:txbxContent>
                          <w:p w14:paraId="2BD721EA" w14:textId="5CA4CFE2" w:rsidR="001C4942" w:rsidRPr="0036382E" w:rsidRDefault="001C4942" w:rsidP="0036382E">
                            <w:pPr>
                              <w:jc w:val="center"/>
                            </w:pPr>
                            <w:r w:rsidRPr="0036382E">
                              <w:rPr>
                                <w:b/>
                                <w:bCs/>
                              </w:rPr>
                              <w:t>How to use this template:</w:t>
                            </w:r>
                          </w:p>
                          <w:p w14:paraId="437782E5" w14:textId="60670598" w:rsidR="001C4942" w:rsidRDefault="001C4942" w:rsidP="0036382E">
                            <w:r w:rsidRPr="0036382E">
                              <w:t xml:space="preserve">The specific information to insert is </w:t>
                            </w:r>
                            <w:r w:rsidRPr="0036382E">
                              <w:rPr>
                                <w:color w:val="FF0000"/>
                              </w:rPr>
                              <w:t xml:space="preserve">[in brackets in red text]. </w:t>
                            </w:r>
                            <w:r w:rsidRPr="0036382E">
                              <w:t>Once the information has been inserted, the brackets and bracketed text should be deleted and modified to a black font.</w:t>
                            </w:r>
                          </w:p>
                          <w:p w14:paraId="6B4E7487" w14:textId="161AD067" w:rsidR="001C4942" w:rsidRDefault="001C4942" w:rsidP="0036382E">
                            <w:r>
                              <w:t>Delete this entire text box before proceeding.</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BF406" id="_x0000_t202" coordsize="21600,21600" o:spt="202" path="m,l,21600r21600,l21600,xe">
                <v:stroke joinstyle="miter"/>
                <v:path gradientshapeok="t" o:connecttype="rect"/>
              </v:shapetype>
              <v:shape id="Text Box 2" o:spid="_x0000_s1026" type="#_x0000_t202" style="position:absolute;left:0;text-align:left;margin-left:81.1pt;margin-top:6.8pt;width:305pt;height:156.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">
                <v:textbox inset=",7.2pt,,7.2pt">
                  <w:txbxContent>
                    <w:p w14:paraId="2BD721EA" w14:textId="5CA4CFE2" w:rsidR="001C4942" w:rsidRPr="0036382E" w:rsidRDefault="001C4942" w:rsidP="0036382E">
                      <w:pPr>
                        <w:jc w:val="center"/>
                      </w:pPr>
                      <w:r w:rsidRPr="0036382E">
                        <w:rPr>
                          <w:b/>
                          <w:bCs/>
                        </w:rPr>
                        <w:t>How to use this template:</w:t>
                      </w:r>
                    </w:p>
                    <w:p w14:paraId="437782E5" w14:textId="60670598" w:rsidR="001C4942" w:rsidRDefault="001C4942" w:rsidP="0036382E">
                      <w:r w:rsidRPr="0036382E">
                        <w:t xml:space="preserve">The specific information to insert is </w:t>
                      </w:r>
                      <w:r w:rsidRPr="0036382E">
                        <w:rPr>
                          <w:color w:val="FF0000"/>
                        </w:rPr>
                        <w:t xml:space="preserve">[in brackets in red text]. </w:t>
                      </w:r>
                      <w:r w:rsidRPr="0036382E">
                        <w:t>Once the information has been inserted, the brackets and bracketed text should be deleted and modified to a black font.</w:t>
                      </w:r>
                    </w:p>
                    <w:p w14:paraId="6B4E7487" w14:textId="161AD067" w:rsidR="001C4942" w:rsidRDefault="001C4942" w:rsidP="0036382E">
                      <w:r>
                        <w:t>Delete this entire text box before proceeding.</w:t>
                      </w:r>
                    </w:p>
                  </w:txbxContent>
                </v:textbox>
                <w10:wrap type="square" anchorx="margin"/>
              </v:shape>
            </w:pict>
          </mc:Fallback>
        </mc:AlternateContent>
      </w:r>
    </w:p>
    <w:p w14:paraId="272E62C1" w14:textId="398F5769" w:rsidR="0036382E" w:rsidRDefault="0036382E" w:rsidP="0036382E">
      <w:pPr>
        <w:tabs>
          <w:tab w:val="left" w:pos="3413"/>
        </w:tabs>
        <w:jc w:val="center"/>
        <w:rPr>
          <w:b/>
          <w:bCs/>
          <w:sz w:val="36"/>
          <w:szCs w:val="36"/>
        </w:rPr>
      </w:pPr>
    </w:p>
    <w:p w14:paraId="4B19340E" w14:textId="34760BFE" w:rsidR="0036382E" w:rsidRDefault="0036382E" w:rsidP="0036382E">
      <w:pPr>
        <w:tabs>
          <w:tab w:val="left" w:pos="3413"/>
        </w:tabs>
        <w:jc w:val="center"/>
        <w:rPr>
          <w:b/>
          <w:bCs/>
          <w:sz w:val="36"/>
          <w:szCs w:val="36"/>
        </w:rPr>
      </w:pPr>
    </w:p>
    <w:p w14:paraId="07110441" w14:textId="0168DEA6" w:rsidR="0036382E" w:rsidRDefault="00955135" w:rsidP="0036382E">
      <w:pPr>
        <w:tabs>
          <w:tab w:val="left" w:pos="3413"/>
        </w:tabs>
        <w:jc w:val="center"/>
        <w:rPr>
          <w:b/>
          <w:bCs/>
          <w:sz w:val="36"/>
          <w:szCs w:val="36"/>
        </w:rPr>
      </w:pPr>
      <w:r>
        <w:rPr>
          <w:noProof/>
        </w:rPr>
        <w:drawing>
          <wp:anchor distT="0" distB="0" distL="114300" distR="114300" simplePos="0" relativeHeight="251658242" behindDoc="0" locked="0" layoutInCell="1" allowOverlap="1" wp14:anchorId="1A7AC619" wp14:editId="7731239F">
            <wp:simplePos x="0" y="0"/>
            <wp:positionH relativeFrom="column">
              <wp:posOffset>1565910</wp:posOffset>
            </wp:positionH>
            <wp:positionV relativeFrom="paragraph">
              <wp:posOffset>163830</wp:posOffset>
            </wp:positionV>
            <wp:extent cx="1409700" cy="63373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6337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27B0839F" wp14:editId="04602326">
            <wp:simplePos x="0" y="0"/>
            <wp:positionH relativeFrom="column">
              <wp:posOffset>3195320</wp:posOffset>
            </wp:positionH>
            <wp:positionV relativeFrom="paragraph">
              <wp:posOffset>268859</wp:posOffset>
            </wp:positionV>
            <wp:extent cx="1133475" cy="418465"/>
            <wp:effectExtent l="0" t="0" r="9525" b="635"/>
            <wp:wrapSquare wrapText="bothSides"/>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3475" cy="418465"/>
                    </a:xfrm>
                    <a:prstGeom prst="rect">
                      <a:avLst/>
                    </a:prstGeom>
                  </pic:spPr>
                </pic:pic>
              </a:graphicData>
            </a:graphic>
            <wp14:sizeRelH relativeFrom="page">
              <wp14:pctWidth>0</wp14:pctWidth>
            </wp14:sizeRelH>
            <wp14:sizeRelV relativeFrom="page">
              <wp14:pctHeight>0</wp14:pctHeight>
            </wp14:sizeRelV>
          </wp:anchor>
        </w:drawing>
      </w:r>
    </w:p>
    <w:p w14:paraId="5FDD2E8F" w14:textId="43501577" w:rsidR="0036382E" w:rsidRDefault="0036382E" w:rsidP="0036382E">
      <w:pPr>
        <w:tabs>
          <w:tab w:val="left" w:pos="3413"/>
        </w:tabs>
        <w:jc w:val="center"/>
        <w:rPr>
          <w:b/>
          <w:bCs/>
          <w:sz w:val="36"/>
          <w:szCs w:val="36"/>
        </w:rPr>
      </w:pPr>
    </w:p>
    <w:p w14:paraId="65F172B0" w14:textId="77777777" w:rsidR="00955135" w:rsidRDefault="00955135" w:rsidP="003605DC">
      <w:pPr>
        <w:pStyle w:val="Pa5"/>
        <w:spacing w:line="264" w:lineRule="auto"/>
        <w:jc w:val="both"/>
        <w:rPr>
          <w:rFonts w:asciiTheme="minorHAnsi" w:hAnsiTheme="minorHAnsi" w:cstheme="minorHAnsi"/>
          <w:color w:val="221E1F"/>
          <w:sz w:val="22"/>
          <w:szCs w:val="22"/>
        </w:rPr>
      </w:pPr>
    </w:p>
    <w:p w14:paraId="285FCFA4" w14:textId="77777777" w:rsidR="00955135" w:rsidRDefault="00955135" w:rsidP="003605DC">
      <w:pPr>
        <w:pStyle w:val="Pa5"/>
        <w:spacing w:line="264" w:lineRule="auto"/>
        <w:jc w:val="both"/>
        <w:rPr>
          <w:rFonts w:asciiTheme="minorHAnsi" w:hAnsiTheme="minorHAnsi" w:cstheme="minorHAnsi"/>
          <w:color w:val="221E1F"/>
          <w:sz w:val="22"/>
          <w:szCs w:val="22"/>
        </w:rPr>
      </w:pPr>
    </w:p>
    <w:p w14:paraId="74A6A72D" w14:textId="7AC9BCE0" w:rsidR="003605DC" w:rsidRDefault="003605DC" w:rsidP="003605DC">
      <w:pPr>
        <w:pStyle w:val="Pa5"/>
        <w:spacing w:line="264" w:lineRule="auto"/>
        <w:jc w:val="both"/>
        <w:rPr>
          <w:rFonts w:asciiTheme="minorHAnsi" w:hAnsiTheme="minorHAnsi" w:cstheme="minorHAnsi"/>
          <w:color w:val="221E1F"/>
          <w:sz w:val="22"/>
          <w:szCs w:val="22"/>
        </w:rPr>
      </w:pPr>
      <w:r w:rsidRPr="003605DC">
        <w:rPr>
          <w:rFonts w:asciiTheme="minorHAnsi" w:hAnsiTheme="minorHAnsi" w:cstheme="minorHAnsi"/>
          <w:color w:val="221E1F"/>
          <w:sz w:val="22"/>
          <w:szCs w:val="22"/>
        </w:rPr>
        <w:t xml:space="preserve">Notice is hereby given, pursuant to Section 450.1841a of the Michigan Complied Laws, Business Corporation Act to all persons who have claims against </w:t>
      </w:r>
      <w:r w:rsidRPr="001E2F20">
        <w:rPr>
          <w:rFonts w:asciiTheme="minorHAnsi" w:hAnsiTheme="minorHAnsi" w:cstheme="minorHAnsi"/>
          <w:color w:val="FF0000"/>
          <w:sz w:val="22"/>
          <w:szCs w:val="22"/>
        </w:rPr>
        <w:t>[INSERT CORPORATION NAME]</w:t>
      </w:r>
      <w:r w:rsidRPr="003605DC">
        <w:rPr>
          <w:rFonts w:asciiTheme="minorHAnsi" w:hAnsiTheme="minorHAnsi" w:cstheme="minorHAnsi"/>
          <w:color w:val="221E1F"/>
          <w:sz w:val="22"/>
          <w:szCs w:val="22"/>
        </w:rPr>
        <w:t xml:space="preserve">, a Michigan corporation (the “Corporation”) that the Corporation was dissolved effective </w:t>
      </w:r>
      <w:r w:rsidRPr="001E2F20">
        <w:rPr>
          <w:rFonts w:asciiTheme="minorHAnsi" w:hAnsiTheme="minorHAnsi" w:cstheme="minorHAnsi"/>
          <w:color w:val="FF0000"/>
          <w:sz w:val="22"/>
          <w:szCs w:val="22"/>
        </w:rPr>
        <w:t>[INSERT DATE]</w:t>
      </w:r>
      <w:r w:rsidRPr="003605DC">
        <w:rPr>
          <w:rFonts w:asciiTheme="minorHAnsi" w:hAnsiTheme="minorHAnsi" w:cstheme="minorHAnsi"/>
          <w:color w:val="221E1F"/>
          <w:sz w:val="22"/>
          <w:szCs w:val="22"/>
        </w:rPr>
        <w:t xml:space="preserve">. </w:t>
      </w:r>
    </w:p>
    <w:p w14:paraId="7B0158CC" w14:textId="77777777" w:rsidR="003605DC" w:rsidRPr="003605DC" w:rsidRDefault="003605DC" w:rsidP="003605DC">
      <w:pPr>
        <w:spacing w:after="0" w:line="264" w:lineRule="auto"/>
      </w:pPr>
    </w:p>
    <w:p w14:paraId="0E20EFF5" w14:textId="1C313C3E" w:rsidR="003605DC" w:rsidRPr="003605DC" w:rsidRDefault="003605DC" w:rsidP="003605DC">
      <w:pPr>
        <w:pStyle w:val="Pa5"/>
        <w:spacing w:after="160" w:line="264" w:lineRule="auto"/>
        <w:jc w:val="both"/>
        <w:rPr>
          <w:rFonts w:asciiTheme="minorHAnsi" w:hAnsiTheme="minorHAnsi" w:cstheme="minorHAnsi"/>
          <w:color w:val="221E1F"/>
          <w:sz w:val="22"/>
          <w:szCs w:val="22"/>
        </w:rPr>
      </w:pPr>
      <w:r w:rsidRPr="003605DC">
        <w:rPr>
          <w:rFonts w:asciiTheme="minorHAnsi" w:hAnsiTheme="minorHAnsi" w:cstheme="minorHAnsi"/>
          <w:color w:val="221E1F"/>
          <w:sz w:val="22"/>
          <w:szCs w:val="22"/>
        </w:rPr>
        <w:t>Any person having a claim against the Corporation must submit to the Corporation a written statement setting forth sufficient information to inform the Corporation of the identity of the claimant and the substance of the claim and to allow the Corporation to reasonably determine whether to accept or reject the claim. This information must include: (1) the basis of the claim and how it arose, (2) the date or dates on which the claim arose, (3) the amount of the claim (if known) or a reasonable estimate of the amount of the claim, and (4) the name and address of the claimant. Accompanying the description of the claim shall be copies of all invoices, statements, billing or other documentation which evidence the claim. All claims and supporting material must be submitted to the Corporation, at the following address:</w:t>
      </w:r>
    </w:p>
    <w:p w14:paraId="162DB46D" w14:textId="77777777" w:rsidR="003605DC" w:rsidRPr="001E2F20" w:rsidRDefault="003605DC" w:rsidP="003605DC">
      <w:pPr>
        <w:pStyle w:val="Pa16"/>
        <w:spacing w:line="264" w:lineRule="auto"/>
        <w:jc w:val="center"/>
        <w:rPr>
          <w:rFonts w:asciiTheme="minorHAnsi" w:hAnsiTheme="minorHAnsi" w:cstheme="minorHAnsi"/>
          <w:color w:val="FF0000"/>
          <w:sz w:val="22"/>
          <w:szCs w:val="22"/>
        </w:rPr>
      </w:pPr>
      <w:r w:rsidRPr="001E2F20">
        <w:rPr>
          <w:rFonts w:asciiTheme="minorHAnsi" w:hAnsiTheme="minorHAnsi" w:cstheme="minorHAnsi"/>
          <w:color w:val="FF0000"/>
          <w:sz w:val="22"/>
          <w:szCs w:val="22"/>
        </w:rPr>
        <w:t xml:space="preserve">[INSERT CORPORATION NAME] </w:t>
      </w:r>
    </w:p>
    <w:p w14:paraId="726F6581" w14:textId="2C0E59BD" w:rsidR="003605DC" w:rsidRPr="001E2F20" w:rsidRDefault="003605DC" w:rsidP="003605DC">
      <w:pPr>
        <w:pStyle w:val="Pa16"/>
        <w:spacing w:line="264" w:lineRule="auto"/>
        <w:jc w:val="center"/>
        <w:rPr>
          <w:rFonts w:asciiTheme="minorHAnsi" w:hAnsiTheme="minorHAnsi" w:cstheme="minorHAnsi"/>
          <w:color w:val="FF0000"/>
          <w:sz w:val="22"/>
          <w:szCs w:val="22"/>
        </w:rPr>
      </w:pPr>
      <w:r w:rsidRPr="001E2F20">
        <w:rPr>
          <w:rFonts w:asciiTheme="minorHAnsi" w:hAnsiTheme="minorHAnsi" w:cstheme="minorHAnsi"/>
          <w:color w:val="FF0000"/>
          <w:sz w:val="22"/>
          <w:szCs w:val="22"/>
        </w:rPr>
        <w:t xml:space="preserve">[INSERT </w:t>
      </w:r>
      <w:r w:rsidR="00955135" w:rsidRPr="001E2F20">
        <w:rPr>
          <w:rFonts w:asciiTheme="minorHAnsi" w:hAnsiTheme="minorHAnsi" w:cstheme="minorHAnsi"/>
          <w:color w:val="FF0000"/>
          <w:sz w:val="22"/>
          <w:szCs w:val="22"/>
        </w:rPr>
        <w:t>“</w:t>
      </w:r>
      <w:r w:rsidRPr="001E2F20">
        <w:rPr>
          <w:rFonts w:asciiTheme="minorHAnsi" w:hAnsiTheme="minorHAnsi" w:cstheme="minorHAnsi"/>
          <w:color w:val="FF0000"/>
          <w:sz w:val="22"/>
          <w:szCs w:val="22"/>
        </w:rPr>
        <w:t>ATTN:</w:t>
      </w:r>
      <w:r w:rsidR="00955135" w:rsidRPr="001E2F20">
        <w:rPr>
          <w:rFonts w:asciiTheme="minorHAnsi" w:hAnsiTheme="minorHAnsi" w:cstheme="minorHAnsi"/>
          <w:color w:val="FF0000"/>
          <w:sz w:val="22"/>
          <w:szCs w:val="22"/>
        </w:rPr>
        <w:t>”</w:t>
      </w:r>
      <w:r w:rsidRPr="001E2F20">
        <w:rPr>
          <w:rFonts w:asciiTheme="minorHAnsi" w:hAnsiTheme="minorHAnsi" w:cstheme="minorHAnsi"/>
          <w:color w:val="FF0000"/>
          <w:sz w:val="22"/>
          <w:szCs w:val="22"/>
        </w:rPr>
        <w:t xml:space="preserve"> (</w:t>
      </w:r>
      <w:r w:rsidR="00955135" w:rsidRPr="001E2F20">
        <w:rPr>
          <w:rFonts w:asciiTheme="minorHAnsi" w:hAnsiTheme="minorHAnsi" w:cstheme="minorHAnsi"/>
          <w:color w:val="FF0000"/>
          <w:sz w:val="22"/>
          <w:szCs w:val="22"/>
        </w:rPr>
        <w:t xml:space="preserve">WITH </w:t>
      </w:r>
      <w:r w:rsidRPr="001E2F20">
        <w:rPr>
          <w:rFonts w:asciiTheme="minorHAnsi" w:hAnsiTheme="minorHAnsi" w:cstheme="minorHAnsi"/>
          <w:color w:val="FF0000"/>
          <w:sz w:val="22"/>
          <w:szCs w:val="22"/>
        </w:rPr>
        <w:t xml:space="preserve">INDIVIDUAL NAME)] </w:t>
      </w:r>
    </w:p>
    <w:p w14:paraId="3695F0A3" w14:textId="3DE72E71" w:rsidR="003605DC" w:rsidRPr="001E2F20" w:rsidRDefault="003605DC" w:rsidP="003605DC">
      <w:pPr>
        <w:pStyle w:val="Pa16"/>
        <w:spacing w:line="264" w:lineRule="auto"/>
        <w:jc w:val="center"/>
        <w:rPr>
          <w:rFonts w:asciiTheme="minorHAnsi" w:hAnsiTheme="minorHAnsi" w:cstheme="minorHAnsi"/>
          <w:color w:val="FF0000"/>
          <w:sz w:val="22"/>
          <w:szCs w:val="22"/>
        </w:rPr>
      </w:pPr>
      <w:r w:rsidRPr="001E2F20">
        <w:rPr>
          <w:rFonts w:asciiTheme="minorHAnsi" w:hAnsiTheme="minorHAnsi" w:cstheme="minorHAnsi"/>
          <w:color w:val="FF0000"/>
          <w:sz w:val="22"/>
          <w:szCs w:val="22"/>
        </w:rPr>
        <w:t>[INSERT ADDRESS]</w:t>
      </w:r>
    </w:p>
    <w:p w14:paraId="313D70E9" w14:textId="31A5A099" w:rsidR="003605DC" w:rsidRPr="001E2F20" w:rsidRDefault="003605DC" w:rsidP="003605DC">
      <w:pPr>
        <w:pStyle w:val="Pa15"/>
        <w:spacing w:line="264" w:lineRule="auto"/>
        <w:jc w:val="center"/>
        <w:rPr>
          <w:rFonts w:asciiTheme="minorHAnsi" w:hAnsiTheme="minorHAnsi" w:cstheme="minorHAnsi"/>
          <w:color w:val="FF0000"/>
          <w:sz w:val="22"/>
          <w:szCs w:val="22"/>
        </w:rPr>
      </w:pPr>
      <w:r w:rsidRPr="001E2F20">
        <w:rPr>
          <w:rFonts w:asciiTheme="minorHAnsi" w:hAnsiTheme="minorHAnsi" w:cstheme="minorHAnsi"/>
          <w:color w:val="FF0000"/>
          <w:sz w:val="22"/>
          <w:szCs w:val="22"/>
        </w:rPr>
        <w:t>[INSERT CITY, STATE, ZIP]</w:t>
      </w:r>
    </w:p>
    <w:p w14:paraId="3A0EDAC2" w14:textId="77777777" w:rsidR="003605DC" w:rsidRPr="003605DC" w:rsidRDefault="003605DC" w:rsidP="003605DC">
      <w:pPr>
        <w:spacing w:after="0" w:line="264" w:lineRule="auto"/>
      </w:pPr>
    </w:p>
    <w:p w14:paraId="1D21705D" w14:textId="364EFFEA" w:rsidR="003605DC" w:rsidRDefault="003605DC" w:rsidP="003605DC">
      <w:pPr>
        <w:pStyle w:val="Pa5"/>
        <w:spacing w:line="264" w:lineRule="auto"/>
        <w:jc w:val="both"/>
        <w:rPr>
          <w:rFonts w:asciiTheme="minorHAnsi" w:hAnsiTheme="minorHAnsi" w:cstheme="minorHAnsi"/>
          <w:color w:val="221E1F"/>
          <w:sz w:val="22"/>
          <w:szCs w:val="22"/>
        </w:rPr>
      </w:pPr>
      <w:r w:rsidRPr="003605DC">
        <w:rPr>
          <w:rFonts w:asciiTheme="minorHAnsi" w:hAnsiTheme="minorHAnsi" w:cstheme="minorHAnsi"/>
          <w:color w:val="221E1F"/>
          <w:sz w:val="22"/>
          <w:szCs w:val="22"/>
        </w:rPr>
        <w:t xml:space="preserve">If the written statement and any supporting materials received from a claimant do not provide sufficient information, the Corporation may demand additional information to permit it to make a reasonable judgment as to whether a claim should be accepted or rejected. </w:t>
      </w:r>
    </w:p>
    <w:p w14:paraId="0FBC8DDA" w14:textId="77777777" w:rsidR="003605DC" w:rsidRPr="003605DC" w:rsidRDefault="003605DC" w:rsidP="003605DC">
      <w:pPr>
        <w:spacing w:after="0" w:line="264" w:lineRule="auto"/>
      </w:pPr>
    </w:p>
    <w:p w14:paraId="7254572F" w14:textId="26E071D5" w:rsidR="0036382E" w:rsidRPr="003605DC" w:rsidRDefault="003605DC" w:rsidP="003605DC">
      <w:pPr>
        <w:pStyle w:val="Pa14"/>
        <w:spacing w:line="264" w:lineRule="auto"/>
        <w:rPr>
          <w:rFonts w:asciiTheme="minorHAnsi" w:hAnsiTheme="minorHAnsi" w:cstheme="minorHAnsi"/>
          <w:b/>
          <w:bCs/>
          <w:sz w:val="22"/>
          <w:szCs w:val="22"/>
        </w:rPr>
      </w:pPr>
      <w:r w:rsidRPr="003605DC">
        <w:rPr>
          <w:rFonts w:asciiTheme="minorHAnsi" w:hAnsiTheme="minorHAnsi" w:cstheme="minorHAnsi"/>
          <w:color w:val="221E1F"/>
          <w:sz w:val="22"/>
          <w:szCs w:val="22"/>
        </w:rPr>
        <w:t>The Corporation must receive the written statement of claim, together with supporting documentation, no later than [insert date that is least 6.5 months plus days after the letter is mailed by first class mail]. Any claim not received by such date will be barred, as a matter of law, in accordance with MCL 450.1841a(3).</w:t>
      </w:r>
    </w:p>
    <w:sectPr w:rsidR="0036382E" w:rsidRPr="003605D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250A9" w14:textId="77777777" w:rsidR="001C4942" w:rsidRDefault="001C4942" w:rsidP="0036382E">
      <w:pPr>
        <w:spacing w:after="0" w:line="240" w:lineRule="auto"/>
      </w:pPr>
      <w:r>
        <w:separator/>
      </w:r>
    </w:p>
  </w:endnote>
  <w:endnote w:type="continuationSeparator" w:id="0">
    <w:p w14:paraId="7FBFD848" w14:textId="77777777" w:rsidR="001C4942" w:rsidRDefault="001C4942" w:rsidP="0036382E">
      <w:pPr>
        <w:spacing w:after="0" w:line="240" w:lineRule="auto"/>
      </w:pPr>
      <w:r>
        <w:continuationSeparator/>
      </w:r>
    </w:p>
  </w:endnote>
  <w:endnote w:type="continuationNotice" w:id="1">
    <w:p w14:paraId="3C800CCD" w14:textId="77777777" w:rsidR="00751F8A" w:rsidRDefault="00751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altName w:val="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CC373" w14:textId="77777777" w:rsidR="001C4942" w:rsidRDefault="001C4942" w:rsidP="0036382E">
      <w:pPr>
        <w:spacing w:after="0" w:line="240" w:lineRule="auto"/>
      </w:pPr>
      <w:r>
        <w:separator/>
      </w:r>
    </w:p>
  </w:footnote>
  <w:footnote w:type="continuationSeparator" w:id="0">
    <w:p w14:paraId="3F258CF9" w14:textId="77777777" w:rsidR="001C4942" w:rsidRDefault="001C4942" w:rsidP="0036382E">
      <w:pPr>
        <w:spacing w:after="0" w:line="240" w:lineRule="auto"/>
      </w:pPr>
      <w:r>
        <w:continuationSeparator/>
      </w:r>
    </w:p>
  </w:footnote>
  <w:footnote w:type="continuationNotice" w:id="1">
    <w:p w14:paraId="031EC644" w14:textId="77777777" w:rsidR="00751F8A" w:rsidRDefault="00751F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DFBA" w14:textId="46D0C18E" w:rsidR="001C4942" w:rsidRDefault="001C494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nah Colborn">
    <w15:presenceInfo w15:providerId="AD" w15:userId="S::hcolborn@mi-community.org::8db74d87-8688-442f-abbc-c42e351d58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2E"/>
    <w:rsid w:val="000E4D28"/>
    <w:rsid w:val="001C4942"/>
    <w:rsid w:val="001E2F20"/>
    <w:rsid w:val="00351946"/>
    <w:rsid w:val="003605DC"/>
    <w:rsid w:val="0036382E"/>
    <w:rsid w:val="00494199"/>
    <w:rsid w:val="00667E55"/>
    <w:rsid w:val="00671FEC"/>
    <w:rsid w:val="006855E4"/>
    <w:rsid w:val="00751F8A"/>
    <w:rsid w:val="00864945"/>
    <w:rsid w:val="0089211F"/>
    <w:rsid w:val="008C55C5"/>
    <w:rsid w:val="00955135"/>
    <w:rsid w:val="00B2388F"/>
    <w:rsid w:val="00C706A2"/>
    <w:rsid w:val="00CA2147"/>
    <w:rsid w:val="00CA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C14A1"/>
  <w15:chartTrackingRefBased/>
  <w15:docId w15:val="{30604382-38BF-4489-BE43-84318F17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82E"/>
  </w:style>
  <w:style w:type="paragraph" w:styleId="Footer">
    <w:name w:val="footer"/>
    <w:basedOn w:val="Normal"/>
    <w:link w:val="FooterChar"/>
    <w:uiPriority w:val="99"/>
    <w:unhideWhenUsed/>
    <w:rsid w:val="00363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82E"/>
  </w:style>
  <w:style w:type="paragraph" w:customStyle="1" w:styleId="Pa14">
    <w:name w:val="Pa14"/>
    <w:basedOn w:val="Normal"/>
    <w:next w:val="Normal"/>
    <w:uiPriority w:val="99"/>
    <w:rsid w:val="0036382E"/>
    <w:pPr>
      <w:autoSpaceDE w:val="0"/>
      <w:autoSpaceDN w:val="0"/>
      <w:adjustRightInd w:val="0"/>
      <w:spacing w:after="0" w:line="561" w:lineRule="atLeast"/>
    </w:pPr>
    <w:rPr>
      <w:rFonts w:ascii="Avenir LT Std 35 Light" w:hAnsi="Avenir LT Std 35 Light"/>
      <w:sz w:val="24"/>
      <w:szCs w:val="24"/>
    </w:rPr>
  </w:style>
  <w:style w:type="character" w:customStyle="1" w:styleId="A4">
    <w:name w:val="A4"/>
    <w:uiPriority w:val="99"/>
    <w:rsid w:val="0036382E"/>
    <w:rPr>
      <w:rFonts w:cs="Avenir LT Std 35 Light"/>
      <w:color w:val="221E1F"/>
      <w:sz w:val="19"/>
      <w:szCs w:val="19"/>
    </w:rPr>
  </w:style>
  <w:style w:type="paragraph" w:customStyle="1" w:styleId="Pa5">
    <w:name w:val="Pa5"/>
    <w:basedOn w:val="Normal"/>
    <w:next w:val="Normal"/>
    <w:uiPriority w:val="99"/>
    <w:rsid w:val="0036382E"/>
    <w:pPr>
      <w:autoSpaceDE w:val="0"/>
      <w:autoSpaceDN w:val="0"/>
      <w:adjustRightInd w:val="0"/>
      <w:spacing w:after="0" w:line="191" w:lineRule="atLeast"/>
    </w:pPr>
    <w:rPr>
      <w:rFonts w:ascii="Avenir LT Std 35 Light" w:hAnsi="Avenir LT Std 35 Light"/>
      <w:sz w:val="24"/>
      <w:szCs w:val="24"/>
    </w:rPr>
  </w:style>
  <w:style w:type="paragraph" w:customStyle="1" w:styleId="Pa15">
    <w:name w:val="Pa15"/>
    <w:basedOn w:val="Normal"/>
    <w:next w:val="Normal"/>
    <w:uiPriority w:val="99"/>
    <w:rsid w:val="0036382E"/>
    <w:pPr>
      <w:autoSpaceDE w:val="0"/>
      <w:autoSpaceDN w:val="0"/>
      <w:adjustRightInd w:val="0"/>
      <w:spacing w:after="0" w:line="191" w:lineRule="atLeast"/>
    </w:pPr>
    <w:rPr>
      <w:rFonts w:ascii="Avenir LT Std 35 Light" w:hAnsi="Avenir LT Std 35 Light"/>
      <w:sz w:val="24"/>
      <w:szCs w:val="24"/>
    </w:rPr>
  </w:style>
  <w:style w:type="paragraph" w:customStyle="1" w:styleId="Pa16">
    <w:name w:val="Pa16"/>
    <w:basedOn w:val="Normal"/>
    <w:next w:val="Normal"/>
    <w:uiPriority w:val="99"/>
    <w:rsid w:val="003605DC"/>
    <w:pPr>
      <w:autoSpaceDE w:val="0"/>
      <w:autoSpaceDN w:val="0"/>
      <w:adjustRightInd w:val="0"/>
      <w:spacing w:after="0" w:line="191" w:lineRule="atLeast"/>
    </w:pPr>
    <w:rPr>
      <w:rFonts w:ascii="Avenir LT Std 35 Light" w:hAnsi="Avenir LT Std 35 Light"/>
      <w:sz w:val="24"/>
      <w:szCs w:val="24"/>
    </w:rPr>
  </w:style>
  <w:style w:type="paragraph" w:styleId="Revision">
    <w:name w:val="Revision"/>
    <w:hidden/>
    <w:uiPriority w:val="99"/>
    <w:semiHidden/>
    <w:rsid w:val="00892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10E7BCF95944F97743C60AA4F9E86" ma:contentTypeVersion="16" ma:contentTypeDescription="Create a new document." ma:contentTypeScope="" ma:versionID="80965db93bdacdffd373a3b62ba80e5f">
  <xsd:schema xmlns:xsd="http://www.w3.org/2001/XMLSchema" xmlns:xs="http://www.w3.org/2001/XMLSchema" xmlns:p="http://schemas.microsoft.com/office/2006/metadata/properties" xmlns:ns2="3d3d1138-f3f7-43f1-a67d-2669abcf157f" xmlns:ns3="4d06c9e9-49b5-486e-8274-2b39b0930fa8" targetNamespace="http://schemas.microsoft.com/office/2006/metadata/properties" ma:root="true" ma:fieldsID="20a10bfdc7f14e903eb7974280e04dcb" ns2:_="" ns3:_="">
    <xsd:import namespace="3d3d1138-f3f7-43f1-a67d-2669abcf157f"/>
    <xsd:import namespace="4d06c9e9-49b5-486e-8274-2b39b0930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d1138-f3f7-43f1-a67d-2669abcf1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c2efce-f7bf-42dd-9946-f2d5756fb1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06c9e9-49b5-486e-8274-2b39b0930f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404144-005d-48bd-860e-d42248828074}" ma:internalName="TaxCatchAll" ma:showField="CatchAllData" ma:web="4d06c9e9-49b5-486e-8274-2b39b0930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3d3d1138-f3f7-43f1-a67d-2669abcf157f" xsi:nil="true"/>
    <TaxCatchAll xmlns="4d06c9e9-49b5-486e-8274-2b39b0930fa8" xsi:nil="true"/>
    <lcf76f155ced4ddcb4097134ff3c332f xmlns="3d3d1138-f3f7-43f1-a67d-2669abcf157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1E8A4-C3BF-48DB-9168-8E729C1BC2D1}"/>
</file>

<file path=customXml/itemProps2.xml><?xml version="1.0" encoding="utf-8"?>
<ds:datastoreItem xmlns:ds="http://schemas.openxmlformats.org/officeDocument/2006/customXml" ds:itemID="{A82BAD15-7943-426E-8E09-159B348542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1A4F24-8ADB-452E-8870-4E0DB18ED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Colborn</dc:creator>
  <cp:keywords/>
  <dc:description/>
  <cp:lastModifiedBy>Hannah Colborn</cp:lastModifiedBy>
  <cp:revision>10</cp:revision>
  <dcterms:created xsi:type="dcterms:W3CDTF">2021-01-22T21:21:00Z</dcterms:created>
  <dcterms:modified xsi:type="dcterms:W3CDTF">2021-02-08T21:59:00Z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0x01010028710E7BCF95944F97743C60AA4F9E86</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