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FFCB" w14:textId="5F81A88D" w:rsidR="00B05272" w:rsidRDefault="00B05272"/>
    <w:p w14:paraId="0C2C198B" w14:textId="12DCA7B1" w:rsidR="0036382E" w:rsidRPr="0036382E" w:rsidRDefault="0036382E" w:rsidP="0036382E"/>
    <w:p w14:paraId="3619DBA3" w14:textId="190BC7BF" w:rsidR="0036382E" w:rsidRPr="0036382E" w:rsidRDefault="0036382E" w:rsidP="0036382E">
      <w:pPr>
        <w:rPr>
          <w:b/>
          <w:bCs/>
          <w:sz w:val="36"/>
          <w:szCs w:val="36"/>
        </w:rPr>
      </w:pPr>
    </w:p>
    <w:p w14:paraId="272E62C1" w14:textId="39033AEA" w:rsidR="0036382E" w:rsidRDefault="0036382E" w:rsidP="00B05272">
      <w:pPr>
        <w:tabs>
          <w:tab w:val="left" w:pos="3413"/>
        </w:tabs>
        <w:jc w:val="center"/>
        <w:rPr>
          <w:b/>
          <w:bCs/>
          <w:sz w:val="36"/>
          <w:szCs w:val="36"/>
        </w:rPr>
      </w:pPr>
      <w:r w:rsidRPr="0036382E">
        <w:rPr>
          <w:b/>
          <w:bCs/>
          <w:sz w:val="36"/>
          <w:szCs w:val="36"/>
        </w:rPr>
        <w:t xml:space="preserve">NOTICE TO ALL PERSONS WHO MAY HAVE CLAIMS AGAINST </w:t>
      </w:r>
      <w:r w:rsidRPr="00954BA7">
        <w:rPr>
          <w:b/>
          <w:bCs/>
          <w:color w:val="FF0000"/>
          <w:sz w:val="36"/>
          <w:szCs w:val="36"/>
        </w:rPr>
        <w:t>[CORPORATION NAME]</w:t>
      </w:r>
    </w:p>
    <w:p w14:paraId="4B19340E" w14:textId="05C3A6DD" w:rsidR="0036382E" w:rsidRDefault="00B05272" w:rsidP="0036382E">
      <w:pPr>
        <w:tabs>
          <w:tab w:val="left" w:pos="3413"/>
        </w:tabs>
        <w:jc w:val="center"/>
        <w:rPr>
          <w:b/>
          <w:bCs/>
          <w:sz w:val="36"/>
          <w:szCs w:val="36"/>
        </w:rPr>
      </w:pPr>
      <w:r w:rsidRPr="00B05272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04C3EA" wp14:editId="68B245E9">
                <wp:simplePos x="0" y="0"/>
                <wp:positionH relativeFrom="margin">
                  <wp:posOffset>1030224</wp:posOffset>
                </wp:positionH>
                <wp:positionV relativeFrom="paragraph">
                  <wp:posOffset>67310</wp:posOffset>
                </wp:positionV>
                <wp:extent cx="3873500" cy="1993265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F48E4" w14:textId="77777777" w:rsidR="00C87A72" w:rsidRPr="0036382E" w:rsidRDefault="00C87A72" w:rsidP="00B05272">
                            <w:pPr>
                              <w:jc w:val="center"/>
                            </w:pPr>
                            <w:r w:rsidRPr="0036382E">
                              <w:rPr>
                                <w:b/>
                                <w:bCs/>
                              </w:rPr>
                              <w:t>How to use this template:</w:t>
                            </w:r>
                          </w:p>
                          <w:p w14:paraId="23EC2135" w14:textId="77777777" w:rsidR="00C87A72" w:rsidRDefault="00C87A72" w:rsidP="00B05272">
                            <w:r w:rsidRPr="0036382E">
                              <w:t xml:space="preserve">The specific information to insert is </w:t>
                            </w:r>
                            <w:r w:rsidRPr="0036382E">
                              <w:rPr>
                                <w:color w:val="FF0000"/>
                              </w:rPr>
                              <w:t xml:space="preserve">[in brackets in red text]. </w:t>
                            </w:r>
                            <w:r w:rsidRPr="0036382E">
                              <w:t>Once the information has been inserted, the brackets and bracketed text should be deleted and modified to a black font.</w:t>
                            </w:r>
                          </w:p>
                          <w:p w14:paraId="34C2A195" w14:textId="77777777" w:rsidR="00C87A72" w:rsidRDefault="00C87A72" w:rsidP="00B05272">
                            <w:r>
                              <w:t>Delete this entire text box before proceeding.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C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1pt;margin-top:5.3pt;width:305pt;height:15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">
                <v:textbox inset=",7.2pt,,7.2pt">
                  <w:txbxContent>
                    <w:p w14:paraId="508F48E4" w14:textId="77777777" w:rsidR="00C87A72" w:rsidRPr="0036382E" w:rsidRDefault="00C87A72" w:rsidP="00B05272">
                      <w:pPr>
                        <w:jc w:val="center"/>
                      </w:pPr>
                      <w:r w:rsidRPr="0036382E">
                        <w:rPr>
                          <w:b/>
                          <w:bCs/>
                        </w:rPr>
                        <w:t>How to use this template:</w:t>
                      </w:r>
                    </w:p>
                    <w:p w14:paraId="23EC2135" w14:textId="77777777" w:rsidR="00C87A72" w:rsidRDefault="00C87A72" w:rsidP="00B05272">
                      <w:r w:rsidRPr="0036382E">
                        <w:t xml:space="preserve">The specific information to insert is </w:t>
                      </w:r>
                      <w:r w:rsidRPr="0036382E">
                        <w:rPr>
                          <w:color w:val="FF0000"/>
                        </w:rPr>
                        <w:t xml:space="preserve">[in brackets in red text]. </w:t>
                      </w:r>
                      <w:r w:rsidRPr="0036382E">
                        <w:t>Once the information has been inserted, the brackets and bracketed text should be deleted and modified to a black font.</w:t>
                      </w:r>
                    </w:p>
                    <w:p w14:paraId="34C2A195" w14:textId="77777777" w:rsidR="00C87A72" w:rsidRDefault="00C87A72" w:rsidP="00B05272">
                      <w:r>
                        <w:t>Delete this entire text box before proceeding.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110441" w14:textId="32DCE8D6" w:rsidR="0036382E" w:rsidRDefault="0036382E" w:rsidP="0036382E">
      <w:pPr>
        <w:tabs>
          <w:tab w:val="left" w:pos="3413"/>
        </w:tabs>
        <w:jc w:val="center"/>
        <w:rPr>
          <w:b/>
          <w:bCs/>
          <w:sz w:val="36"/>
          <w:szCs w:val="36"/>
        </w:rPr>
      </w:pPr>
    </w:p>
    <w:p w14:paraId="5FDD2E8F" w14:textId="43501577" w:rsidR="0036382E" w:rsidRDefault="0036382E" w:rsidP="0036382E">
      <w:pPr>
        <w:tabs>
          <w:tab w:val="left" w:pos="3413"/>
        </w:tabs>
        <w:jc w:val="center"/>
        <w:rPr>
          <w:b/>
          <w:bCs/>
          <w:sz w:val="36"/>
          <w:szCs w:val="36"/>
        </w:rPr>
      </w:pPr>
    </w:p>
    <w:p w14:paraId="22609368" w14:textId="0858A025" w:rsidR="00B05272" w:rsidRDefault="00B05272" w:rsidP="0036382E">
      <w:pPr>
        <w:pStyle w:val="Pa14"/>
        <w:spacing w:line="264" w:lineRule="auto"/>
        <w:jc w:val="center"/>
        <w:rPr>
          <w:rStyle w:val="A4"/>
          <w:rFonts w:asciiTheme="minorHAnsi" w:hAnsiTheme="minorHAnsi" w:cstheme="minorHAnsi"/>
          <w:sz w:val="22"/>
          <w:szCs w:val="22"/>
        </w:rPr>
      </w:pPr>
      <w:r w:rsidRPr="00B0527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2" behindDoc="0" locked="0" layoutInCell="1" allowOverlap="1" wp14:anchorId="0A3D2313" wp14:editId="6FD592A6">
            <wp:simplePos x="0" y="0"/>
            <wp:positionH relativeFrom="column">
              <wp:posOffset>1565910</wp:posOffset>
            </wp:positionH>
            <wp:positionV relativeFrom="paragraph">
              <wp:posOffset>140081</wp:posOffset>
            </wp:positionV>
            <wp:extent cx="1409700" cy="63373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101E6" w14:textId="4B045DCB" w:rsidR="00B05272" w:rsidRDefault="00B05272" w:rsidP="0036382E">
      <w:pPr>
        <w:pStyle w:val="Pa14"/>
        <w:spacing w:line="264" w:lineRule="auto"/>
        <w:jc w:val="center"/>
        <w:rPr>
          <w:rStyle w:val="A4"/>
          <w:rFonts w:asciiTheme="minorHAnsi" w:hAnsiTheme="minorHAnsi" w:cstheme="minorHAnsi"/>
          <w:sz w:val="22"/>
          <w:szCs w:val="22"/>
        </w:rPr>
      </w:pPr>
      <w:r w:rsidRPr="00B0527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11EAE6A2" wp14:editId="7D213710">
            <wp:simplePos x="0" y="0"/>
            <wp:positionH relativeFrom="column">
              <wp:posOffset>3195320</wp:posOffset>
            </wp:positionH>
            <wp:positionV relativeFrom="paragraph">
              <wp:posOffset>57531</wp:posOffset>
            </wp:positionV>
            <wp:extent cx="1133475" cy="418465"/>
            <wp:effectExtent l="0" t="0" r="9525" b="635"/>
            <wp:wrapSquare wrapText="bothSides"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132A5" w14:textId="2359E9A2" w:rsidR="00B05272" w:rsidRDefault="00B05272" w:rsidP="0036382E">
      <w:pPr>
        <w:pStyle w:val="Pa14"/>
        <w:spacing w:line="264" w:lineRule="auto"/>
        <w:jc w:val="center"/>
        <w:rPr>
          <w:rStyle w:val="A4"/>
          <w:rFonts w:asciiTheme="minorHAnsi" w:hAnsiTheme="minorHAnsi" w:cstheme="minorHAnsi"/>
          <w:sz w:val="22"/>
          <w:szCs w:val="22"/>
        </w:rPr>
      </w:pPr>
    </w:p>
    <w:p w14:paraId="31F47E99" w14:textId="77777777" w:rsidR="00B05272" w:rsidRDefault="00B05272" w:rsidP="0036382E">
      <w:pPr>
        <w:pStyle w:val="Pa14"/>
        <w:spacing w:line="264" w:lineRule="auto"/>
        <w:jc w:val="center"/>
        <w:rPr>
          <w:rStyle w:val="A4"/>
          <w:rFonts w:asciiTheme="minorHAnsi" w:hAnsiTheme="minorHAnsi" w:cstheme="minorHAnsi"/>
          <w:sz w:val="22"/>
          <w:szCs w:val="22"/>
        </w:rPr>
      </w:pPr>
    </w:p>
    <w:p w14:paraId="5ACEE2AA" w14:textId="77777777" w:rsidR="00B05272" w:rsidRDefault="00B05272" w:rsidP="00B05272">
      <w:pPr>
        <w:pStyle w:val="Pa14"/>
        <w:spacing w:line="264" w:lineRule="auto"/>
        <w:rPr>
          <w:rStyle w:val="A4"/>
          <w:rFonts w:asciiTheme="minorHAnsi" w:hAnsiTheme="minorHAnsi" w:cstheme="minorHAnsi"/>
          <w:sz w:val="22"/>
          <w:szCs w:val="22"/>
        </w:rPr>
      </w:pPr>
    </w:p>
    <w:p w14:paraId="51B96096" w14:textId="77777777" w:rsidR="00B05272" w:rsidRDefault="00B05272" w:rsidP="00B05272">
      <w:pPr>
        <w:pStyle w:val="Pa14"/>
        <w:spacing w:line="264" w:lineRule="auto"/>
        <w:rPr>
          <w:rStyle w:val="A4"/>
          <w:rFonts w:asciiTheme="minorHAnsi" w:hAnsiTheme="minorHAnsi" w:cstheme="minorHAnsi"/>
          <w:sz w:val="22"/>
          <w:szCs w:val="22"/>
        </w:rPr>
      </w:pPr>
    </w:p>
    <w:p w14:paraId="78498549" w14:textId="7FC728CD" w:rsidR="0036382E" w:rsidRDefault="0036382E" w:rsidP="00B05272">
      <w:pPr>
        <w:pStyle w:val="Pa14"/>
        <w:spacing w:line="264" w:lineRule="auto"/>
        <w:rPr>
          <w:rStyle w:val="A4"/>
          <w:rFonts w:asciiTheme="minorHAnsi" w:hAnsiTheme="minorHAnsi" w:cstheme="minorHAnsi"/>
          <w:sz w:val="22"/>
          <w:szCs w:val="22"/>
        </w:rPr>
      </w:pPr>
      <w:r w:rsidRPr="0036382E">
        <w:rPr>
          <w:rStyle w:val="A4"/>
          <w:rFonts w:asciiTheme="minorHAnsi" w:hAnsiTheme="minorHAnsi" w:cstheme="minorHAnsi"/>
          <w:sz w:val="22"/>
          <w:szCs w:val="22"/>
        </w:rPr>
        <w:t>Notice is hereby given, pursuant to Section 450.1842a of the Michigan Business Corporation Act, as</w:t>
      </w:r>
      <w:r>
        <w:rPr>
          <w:rStyle w:val="A4"/>
          <w:rFonts w:asciiTheme="minorHAnsi" w:hAnsiTheme="minorHAnsi" w:cstheme="minorHAnsi"/>
          <w:sz w:val="22"/>
          <w:szCs w:val="22"/>
        </w:rPr>
        <w:t xml:space="preserve"> </w:t>
      </w:r>
      <w:r w:rsidRPr="0036382E">
        <w:rPr>
          <w:rStyle w:val="A4"/>
          <w:rFonts w:asciiTheme="minorHAnsi" w:hAnsiTheme="minorHAnsi" w:cstheme="minorHAnsi"/>
          <w:sz w:val="22"/>
          <w:szCs w:val="22"/>
        </w:rPr>
        <w:t xml:space="preserve">amended, to all persons who may have claims against </w:t>
      </w:r>
      <w:r w:rsidRPr="00954BA7">
        <w:rPr>
          <w:rStyle w:val="A4"/>
          <w:rFonts w:asciiTheme="minorHAnsi" w:hAnsiTheme="minorHAnsi" w:cstheme="minorHAnsi"/>
          <w:color w:val="FF0000"/>
          <w:sz w:val="22"/>
          <w:szCs w:val="22"/>
        </w:rPr>
        <w:t xml:space="preserve">[INSERT CORPORATION NAME] </w:t>
      </w:r>
      <w:r w:rsidRPr="0036382E">
        <w:rPr>
          <w:rStyle w:val="A4"/>
          <w:rFonts w:asciiTheme="minorHAnsi" w:hAnsiTheme="minorHAnsi" w:cstheme="minorHAnsi"/>
          <w:sz w:val="22"/>
          <w:szCs w:val="22"/>
        </w:rPr>
        <w:t xml:space="preserve">(the “Corporation”) that the Corporation was dissolved by written consent of the shareholders effective on </w:t>
      </w:r>
      <w:r w:rsidRPr="00954BA7">
        <w:rPr>
          <w:rStyle w:val="A4"/>
          <w:rFonts w:asciiTheme="minorHAnsi" w:hAnsiTheme="minorHAnsi" w:cstheme="minorHAnsi"/>
          <w:color w:val="FF0000"/>
          <w:sz w:val="22"/>
          <w:szCs w:val="22"/>
        </w:rPr>
        <w:t>[INSERT DATE]</w:t>
      </w:r>
      <w:r w:rsidRPr="0036382E">
        <w:rPr>
          <w:rStyle w:val="A4"/>
          <w:rFonts w:asciiTheme="minorHAnsi" w:hAnsiTheme="minorHAnsi" w:cstheme="minorHAnsi"/>
          <w:sz w:val="22"/>
          <w:szCs w:val="22"/>
        </w:rPr>
        <w:t xml:space="preserve">. </w:t>
      </w:r>
    </w:p>
    <w:p w14:paraId="16753FA1" w14:textId="77777777" w:rsidR="0036382E" w:rsidRPr="0036382E" w:rsidRDefault="0036382E" w:rsidP="0036382E">
      <w:pPr>
        <w:spacing w:after="0" w:line="264" w:lineRule="auto"/>
      </w:pPr>
    </w:p>
    <w:p w14:paraId="378B2E3E" w14:textId="3798A87F" w:rsidR="0036382E" w:rsidRDefault="0036382E" w:rsidP="0036382E">
      <w:pPr>
        <w:pStyle w:val="Pa5"/>
        <w:spacing w:line="264" w:lineRule="auto"/>
        <w:jc w:val="both"/>
        <w:rPr>
          <w:rFonts w:asciiTheme="minorHAnsi" w:hAnsiTheme="minorHAnsi" w:cstheme="minorHAnsi"/>
          <w:color w:val="221E1F"/>
          <w:sz w:val="22"/>
          <w:szCs w:val="22"/>
        </w:rPr>
      </w:pPr>
      <w:r w:rsidRPr="0036382E">
        <w:rPr>
          <w:rFonts w:asciiTheme="minorHAnsi" w:hAnsiTheme="minorHAnsi" w:cstheme="minorHAnsi"/>
          <w:b/>
          <w:bCs/>
          <w:color w:val="221E1F"/>
          <w:sz w:val="22"/>
          <w:szCs w:val="22"/>
        </w:rPr>
        <w:t xml:space="preserve">NOTE: </w:t>
      </w:r>
      <w:r w:rsidRPr="0036382E">
        <w:rPr>
          <w:rFonts w:asciiTheme="minorHAnsi" w:hAnsiTheme="minorHAnsi" w:cstheme="minorHAnsi"/>
          <w:color w:val="221E1F"/>
          <w:sz w:val="22"/>
          <w:szCs w:val="22"/>
        </w:rPr>
        <w:t xml:space="preserve">A claim against the Corporation will be barred unless a proceeding to enforce the claim is commenced within one (1) year after the publication date of this newspaper notice. </w:t>
      </w:r>
    </w:p>
    <w:p w14:paraId="7684CE8D" w14:textId="77777777" w:rsidR="0036382E" w:rsidRPr="0036382E" w:rsidRDefault="0036382E" w:rsidP="0036382E">
      <w:pPr>
        <w:spacing w:line="480" w:lineRule="auto"/>
      </w:pPr>
    </w:p>
    <w:p w14:paraId="7179C993" w14:textId="77777777" w:rsidR="0036382E" w:rsidRPr="00F20510" w:rsidRDefault="0036382E" w:rsidP="0036382E">
      <w:pPr>
        <w:pStyle w:val="Pa15"/>
        <w:spacing w:line="480" w:lineRule="auto"/>
        <w:jc w:val="center"/>
        <w:rPr>
          <w:rFonts w:asciiTheme="minorHAnsi" w:hAnsiTheme="minorHAnsi" w:cstheme="minorHAnsi"/>
          <w:color w:val="FF0000"/>
          <w:sz w:val="22"/>
          <w:szCs w:val="22"/>
          <w:rPrChange w:id="0" w:author="Hannah Colborn" w:date="2021-02-08T17:01:00Z">
            <w:rPr>
              <w:rFonts w:asciiTheme="minorHAnsi" w:hAnsiTheme="minorHAnsi" w:cstheme="minorHAnsi"/>
              <w:b/>
              <w:bCs/>
              <w:color w:val="FF0000"/>
              <w:sz w:val="22"/>
              <w:szCs w:val="22"/>
            </w:rPr>
          </w:rPrChange>
        </w:rPr>
      </w:pPr>
      <w:r w:rsidRPr="00F20510">
        <w:rPr>
          <w:rFonts w:asciiTheme="minorHAnsi" w:hAnsiTheme="minorHAnsi" w:cstheme="minorHAnsi"/>
          <w:color w:val="FF0000"/>
          <w:sz w:val="22"/>
          <w:szCs w:val="22"/>
          <w:rPrChange w:id="1" w:author="Hannah Colborn" w:date="2021-02-08T17:01:00Z">
            <w:rPr>
              <w:rFonts w:asciiTheme="minorHAnsi" w:hAnsiTheme="minorHAnsi" w:cstheme="minorHAnsi"/>
              <w:b/>
              <w:bCs/>
              <w:color w:val="FF0000"/>
              <w:sz w:val="22"/>
              <w:szCs w:val="22"/>
            </w:rPr>
          </w:rPrChange>
        </w:rPr>
        <w:t xml:space="preserve">[INSERT COMPANY NAME] </w:t>
      </w:r>
    </w:p>
    <w:p w14:paraId="4137199C" w14:textId="0714406D" w:rsidR="00000000" w:rsidDel="00F20510" w:rsidRDefault="0036382E">
      <w:pPr>
        <w:pStyle w:val="Pa15"/>
        <w:spacing w:line="480" w:lineRule="auto"/>
        <w:jc w:val="center"/>
        <w:rPr>
          <w:del w:id="2" w:author="Hannah Colborn" w:date="2021-02-08T17:01:00Z"/>
          <w:rFonts w:asciiTheme="minorHAnsi" w:hAnsiTheme="minorHAnsi" w:cstheme="minorHAnsi"/>
          <w:color w:val="221E1F"/>
          <w:sz w:val="22"/>
          <w:szCs w:val="22"/>
        </w:rPr>
      </w:pPr>
      <w:del w:id="3" w:author="Hannah Colborn" w:date="2021-02-08T17:01:00Z">
        <w:r w:rsidRPr="0036382E" w:rsidDel="00F20510">
          <w:rPr>
            <w:rFonts w:asciiTheme="minorHAnsi" w:hAnsiTheme="minorHAnsi" w:cstheme="minorHAnsi"/>
            <w:color w:val="221E1F"/>
            <w:sz w:val="22"/>
            <w:szCs w:val="22"/>
          </w:rPr>
          <w:delText xml:space="preserve">By: ___________________ </w:delText>
        </w:r>
      </w:del>
      <w:ins w:id="4" w:author="Albert Pak" w:date="2021-02-01T12:32:00Z">
        <w:del w:id="5" w:author="Hannah Colborn" w:date="2021-02-08T17:01:00Z">
          <w:r w:rsidR="009B1174" w:rsidDel="00F20510">
            <w:rPr>
              <w:rFonts w:asciiTheme="minorHAnsi" w:hAnsiTheme="minorHAnsi" w:cstheme="minorHAnsi"/>
              <w:color w:val="221E1F"/>
              <w:sz w:val="22"/>
              <w:szCs w:val="22"/>
            </w:rPr>
            <w:delText xml:space="preserve"> </w:delText>
          </w:r>
          <w:r w:rsidR="009B1174" w:rsidRPr="003A56E7" w:rsidDel="00F20510">
            <w:rPr>
              <w:rFonts w:asciiTheme="minorHAnsi" w:hAnsiTheme="minorHAnsi" w:cstheme="minorHAnsi"/>
              <w:color w:val="FF0000"/>
              <w:sz w:val="22"/>
              <w:szCs w:val="22"/>
              <w:rPrChange w:id="6" w:author="Albert Pak" w:date="2021-02-01T12:32:00Z">
                <w:rPr>
                  <w:rFonts w:asciiTheme="minorHAnsi" w:hAnsiTheme="minorHAnsi" w:cstheme="minorHAnsi"/>
                  <w:color w:val="221E1F"/>
                  <w:sz w:val="22"/>
                  <w:szCs w:val="22"/>
                </w:rPr>
              </w:rPrChange>
            </w:rPr>
            <w:delText>[</w:delText>
          </w:r>
        </w:del>
      </w:ins>
      <w:ins w:id="7" w:author="Albert Pak" w:date="2021-02-01T12:33:00Z">
        <w:del w:id="8" w:author="Hannah Colborn" w:date="2021-02-08T17:01:00Z">
          <w:r w:rsidR="003A56E7" w:rsidDel="00F20510">
            <w:rPr>
              <w:rFonts w:asciiTheme="minorHAnsi" w:hAnsiTheme="minorHAnsi" w:cstheme="minorHAnsi"/>
              <w:color w:val="FF0000"/>
              <w:sz w:val="22"/>
              <w:szCs w:val="22"/>
            </w:rPr>
            <w:delText xml:space="preserve">write representative’s </w:delText>
          </w:r>
        </w:del>
      </w:ins>
      <w:ins w:id="9" w:author="Albert Pak" w:date="2021-02-01T12:32:00Z">
        <w:del w:id="10" w:author="Hannah Colborn" w:date="2021-02-08T17:01:00Z">
          <w:r w:rsidR="009B1174" w:rsidRPr="003A56E7" w:rsidDel="00F20510">
            <w:rPr>
              <w:rFonts w:asciiTheme="minorHAnsi" w:hAnsiTheme="minorHAnsi" w:cstheme="minorHAnsi"/>
              <w:color w:val="FF0000"/>
              <w:sz w:val="22"/>
              <w:szCs w:val="22"/>
              <w:rPrChange w:id="11" w:author="Albert Pak" w:date="2021-02-01T12:32:00Z">
                <w:rPr>
                  <w:rFonts w:asciiTheme="minorHAnsi" w:hAnsiTheme="minorHAnsi" w:cstheme="minorHAnsi"/>
                  <w:color w:val="221E1F"/>
                  <w:sz w:val="22"/>
                  <w:szCs w:val="22"/>
                </w:rPr>
              </w:rPrChange>
            </w:rPr>
            <w:delText>name here]</w:delText>
          </w:r>
        </w:del>
      </w:ins>
    </w:p>
    <w:p w14:paraId="24CD303C" w14:textId="4463BC2E" w:rsidR="009B1174" w:rsidRPr="003A56E7" w:rsidRDefault="0036382E">
      <w:pPr>
        <w:pStyle w:val="Pa15"/>
        <w:spacing w:line="480" w:lineRule="auto"/>
        <w:jc w:val="center"/>
        <w:rPr>
          <w:rFonts w:asciiTheme="minorHAnsi" w:hAnsiTheme="minorHAnsi" w:cstheme="minorHAnsi"/>
          <w:color w:val="221E1F"/>
          <w:sz w:val="22"/>
          <w:szCs w:val="22"/>
        </w:rPr>
      </w:pPr>
      <w:r w:rsidRPr="0036382E">
        <w:rPr>
          <w:rFonts w:asciiTheme="minorHAnsi" w:hAnsiTheme="minorHAnsi" w:cstheme="minorHAnsi"/>
          <w:color w:val="221E1F"/>
          <w:sz w:val="22"/>
          <w:szCs w:val="22"/>
        </w:rPr>
        <w:t xml:space="preserve">By: </w:t>
      </w:r>
      <w:r w:rsidR="009B1174" w:rsidRPr="00954BA7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066328">
        <w:rPr>
          <w:rFonts w:asciiTheme="minorHAnsi" w:hAnsiTheme="minorHAnsi" w:cstheme="minorHAnsi"/>
          <w:color w:val="FF0000"/>
          <w:sz w:val="22"/>
          <w:szCs w:val="22"/>
        </w:rPr>
        <w:t xml:space="preserve">WRITE REPRESENTATIVE’S </w:t>
      </w:r>
      <w:r w:rsidR="00066328" w:rsidRPr="00954BA7">
        <w:rPr>
          <w:rFonts w:asciiTheme="minorHAnsi" w:hAnsiTheme="minorHAnsi" w:cstheme="minorHAnsi"/>
          <w:color w:val="FF0000"/>
          <w:sz w:val="22"/>
          <w:szCs w:val="22"/>
        </w:rPr>
        <w:t>NAME HERE</w:t>
      </w:r>
      <w:r w:rsidR="009B1174" w:rsidRPr="00954BA7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7254572F" w14:textId="08042487" w:rsidR="0036382E" w:rsidRPr="0036382E" w:rsidRDefault="0036382E" w:rsidP="0036382E">
      <w:pPr>
        <w:tabs>
          <w:tab w:val="left" w:pos="3413"/>
        </w:tabs>
        <w:spacing w:after="0" w:line="480" w:lineRule="auto"/>
        <w:jc w:val="center"/>
        <w:rPr>
          <w:rFonts w:cstheme="minorHAnsi"/>
          <w:b/>
          <w:bCs/>
        </w:rPr>
      </w:pPr>
      <w:del w:id="12" w:author="Hannah Colborn" w:date="2021-02-08T17:01:00Z">
        <w:r w:rsidRPr="0036382E" w:rsidDel="00F20510">
          <w:rPr>
            <w:rFonts w:cstheme="minorHAnsi"/>
            <w:color w:val="221E1F"/>
          </w:rPr>
          <w:delText>Its: _____________</w:delText>
        </w:r>
      </w:del>
      <w:ins w:id="13" w:author="Albert Pak" w:date="2021-02-01T12:33:00Z">
        <w:del w:id="14" w:author="Hannah Colborn" w:date="2021-02-08T17:01:00Z">
          <w:r w:rsidR="003A56E7" w:rsidDel="00F20510">
            <w:rPr>
              <w:rFonts w:cstheme="minorHAnsi"/>
              <w:color w:val="221E1F"/>
            </w:rPr>
            <w:delText xml:space="preserve"> </w:delText>
          </w:r>
          <w:r w:rsidR="003A56E7" w:rsidRPr="0073335C" w:rsidDel="00F20510">
            <w:rPr>
              <w:rFonts w:cstheme="minorHAnsi"/>
              <w:color w:val="FF0000"/>
            </w:rPr>
            <w:delText>[</w:delText>
          </w:r>
          <w:r w:rsidR="003A56E7" w:rsidDel="00F20510">
            <w:rPr>
              <w:rFonts w:cstheme="minorHAnsi"/>
              <w:color w:val="FF0000"/>
            </w:rPr>
            <w:delText>write representative’s title</w:delText>
          </w:r>
          <w:r w:rsidR="003A56E7" w:rsidRPr="0073335C" w:rsidDel="00F20510">
            <w:rPr>
              <w:rFonts w:cstheme="minorHAnsi"/>
              <w:color w:val="FF0000"/>
            </w:rPr>
            <w:delText xml:space="preserve"> here]</w:delText>
          </w:r>
        </w:del>
      </w:ins>
      <w:r w:rsidRPr="0036382E">
        <w:rPr>
          <w:rFonts w:cstheme="minorHAnsi"/>
          <w:color w:val="221E1F"/>
        </w:rPr>
        <w:t xml:space="preserve">Its: </w:t>
      </w:r>
      <w:r w:rsidR="003A56E7" w:rsidRPr="0073335C">
        <w:rPr>
          <w:rFonts w:cstheme="minorHAnsi"/>
          <w:color w:val="FF0000"/>
        </w:rPr>
        <w:t>[</w:t>
      </w:r>
      <w:r w:rsidR="00066328">
        <w:rPr>
          <w:rFonts w:cstheme="minorHAnsi"/>
          <w:color w:val="FF0000"/>
        </w:rPr>
        <w:t>WRITE REPRESENTATIVE’S TITLE</w:t>
      </w:r>
      <w:r w:rsidR="00066328" w:rsidRPr="0073335C">
        <w:rPr>
          <w:rFonts w:cstheme="minorHAnsi"/>
          <w:color w:val="FF0000"/>
        </w:rPr>
        <w:t xml:space="preserve"> HERE</w:t>
      </w:r>
      <w:r w:rsidR="003A56E7" w:rsidRPr="0073335C">
        <w:rPr>
          <w:rFonts w:cstheme="minorHAnsi"/>
          <w:color w:val="FF0000"/>
        </w:rPr>
        <w:t>]</w:t>
      </w:r>
    </w:p>
    <w:sectPr w:rsidR="0036382E" w:rsidRPr="0036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0E9B" w14:textId="77777777" w:rsidR="00C87A72" w:rsidRDefault="00C87A72" w:rsidP="0036382E">
      <w:pPr>
        <w:spacing w:after="0" w:line="240" w:lineRule="auto"/>
      </w:pPr>
      <w:r>
        <w:separator/>
      </w:r>
    </w:p>
  </w:endnote>
  <w:endnote w:type="continuationSeparator" w:id="0">
    <w:p w14:paraId="049E7FF0" w14:textId="77777777" w:rsidR="00C87A72" w:rsidRDefault="00C87A72" w:rsidP="0036382E">
      <w:pPr>
        <w:spacing w:after="0" w:line="240" w:lineRule="auto"/>
      </w:pPr>
      <w:r>
        <w:continuationSeparator/>
      </w:r>
    </w:p>
  </w:endnote>
  <w:endnote w:type="continuationNotice" w:id="1">
    <w:p w14:paraId="17A422B2" w14:textId="77777777" w:rsidR="00C87A72" w:rsidRDefault="00C87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Avenir LT Std 35 Light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7931A" w14:textId="77777777" w:rsidR="00C87A72" w:rsidRDefault="00C87A72" w:rsidP="0036382E">
      <w:pPr>
        <w:spacing w:after="0" w:line="240" w:lineRule="auto"/>
      </w:pPr>
      <w:r>
        <w:separator/>
      </w:r>
    </w:p>
  </w:footnote>
  <w:footnote w:type="continuationSeparator" w:id="0">
    <w:p w14:paraId="232BE891" w14:textId="77777777" w:rsidR="00C87A72" w:rsidRDefault="00C87A72" w:rsidP="0036382E">
      <w:pPr>
        <w:spacing w:after="0" w:line="240" w:lineRule="auto"/>
      </w:pPr>
      <w:r>
        <w:continuationSeparator/>
      </w:r>
    </w:p>
  </w:footnote>
  <w:footnote w:type="continuationNotice" w:id="1">
    <w:p w14:paraId="36E29737" w14:textId="77777777" w:rsidR="00C87A72" w:rsidRDefault="00C87A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nnah Colborn">
    <w15:presenceInfo w15:providerId="AD" w15:userId="S::hcolborn@mi-community.org::8db74d87-8688-442f-abbc-c42e351d58ba"/>
  </w15:person>
  <w15:person w15:author="Albert Pak">
    <w15:presenceInfo w15:providerId="AD" w15:userId="S::apak@mi-community.org::4c79ceb6-43a7-4e2a-ab59-aa2907f40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2E"/>
    <w:rsid w:val="00066328"/>
    <w:rsid w:val="001F5948"/>
    <w:rsid w:val="0024534C"/>
    <w:rsid w:val="002C16EC"/>
    <w:rsid w:val="00351946"/>
    <w:rsid w:val="0036382E"/>
    <w:rsid w:val="003A56E7"/>
    <w:rsid w:val="005C0D01"/>
    <w:rsid w:val="007F7187"/>
    <w:rsid w:val="00954BA7"/>
    <w:rsid w:val="009B1174"/>
    <w:rsid w:val="00B05272"/>
    <w:rsid w:val="00B67383"/>
    <w:rsid w:val="00C706A2"/>
    <w:rsid w:val="00C87A72"/>
    <w:rsid w:val="00EA0664"/>
    <w:rsid w:val="00F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C14A1"/>
  <w15:chartTrackingRefBased/>
  <w15:docId w15:val="{30604382-38BF-4489-BE43-84318F17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2E"/>
  </w:style>
  <w:style w:type="paragraph" w:styleId="Footer">
    <w:name w:val="footer"/>
    <w:basedOn w:val="Normal"/>
    <w:link w:val="FooterChar"/>
    <w:uiPriority w:val="99"/>
    <w:unhideWhenUsed/>
    <w:rsid w:val="0036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2E"/>
  </w:style>
  <w:style w:type="paragraph" w:customStyle="1" w:styleId="Pa14">
    <w:name w:val="Pa14"/>
    <w:basedOn w:val="Normal"/>
    <w:next w:val="Normal"/>
    <w:uiPriority w:val="99"/>
    <w:rsid w:val="0036382E"/>
    <w:pPr>
      <w:autoSpaceDE w:val="0"/>
      <w:autoSpaceDN w:val="0"/>
      <w:adjustRightInd w:val="0"/>
      <w:spacing w:after="0" w:line="561" w:lineRule="atLeast"/>
    </w:pPr>
    <w:rPr>
      <w:rFonts w:ascii="Avenir LT Std 35 Light" w:hAnsi="Avenir LT Std 35 Light"/>
      <w:sz w:val="24"/>
      <w:szCs w:val="24"/>
    </w:rPr>
  </w:style>
  <w:style w:type="character" w:customStyle="1" w:styleId="A4">
    <w:name w:val="A4"/>
    <w:uiPriority w:val="99"/>
    <w:rsid w:val="0036382E"/>
    <w:rPr>
      <w:rFonts w:cs="Avenir LT Std 35 Light"/>
      <w:color w:val="221E1F"/>
      <w:sz w:val="19"/>
      <w:szCs w:val="19"/>
    </w:rPr>
  </w:style>
  <w:style w:type="paragraph" w:customStyle="1" w:styleId="Pa5">
    <w:name w:val="Pa5"/>
    <w:basedOn w:val="Normal"/>
    <w:next w:val="Normal"/>
    <w:uiPriority w:val="99"/>
    <w:rsid w:val="0036382E"/>
    <w:pPr>
      <w:autoSpaceDE w:val="0"/>
      <w:autoSpaceDN w:val="0"/>
      <w:adjustRightInd w:val="0"/>
      <w:spacing w:after="0" w:line="191" w:lineRule="atLeast"/>
    </w:pPr>
    <w:rPr>
      <w:rFonts w:ascii="Avenir LT Std 35 Light" w:hAnsi="Avenir LT Std 35 Light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6382E"/>
    <w:pPr>
      <w:autoSpaceDE w:val="0"/>
      <w:autoSpaceDN w:val="0"/>
      <w:adjustRightInd w:val="0"/>
      <w:spacing w:after="0" w:line="191" w:lineRule="atLeast"/>
    </w:pPr>
    <w:rPr>
      <w:rFonts w:ascii="Avenir LT Std 35 Light" w:hAnsi="Avenir LT Std 35 Light"/>
      <w:sz w:val="24"/>
      <w:szCs w:val="24"/>
    </w:rPr>
  </w:style>
  <w:style w:type="paragraph" w:styleId="Revision">
    <w:name w:val="Revision"/>
    <w:hidden/>
    <w:uiPriority w:val="99"/>
    <w:semiHidden/>
    <w:rsid w:val="00F20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10E7BCF95944F97743C60AA4F9E86" ma:contentTypeVersion="16" ma:contentTypeDescription="Create a new document." ma:contentTypeScope="" ma:versionID="80965db93bdacdffd373a3b62ba80e5f">
  <xsd:schema xmlns:xsd="http://www.w3.org/2001/XMLSchema" xmlns:xs="http://www.w3.org/2001/XMLSchema" xmlns:p="http://schemas.microsoft.com/office/2006/metadata/properties" xmlns:ns2="3d3d1138-f3f7-43f1-a67d-2669abcf157f" xmlns:ns3="4d06c9e9-49b5-486e-8274-2b39b0930fa8" targetNamespace="http://schemas.microsoft.com/office/2006/metadata/properties" ma:root="true" ma:fieldsID="20a10bfdc7f14e903eb7974280e04dcb" ns2:_="" ns3:_="">
    <xsd:import namespace="3d3d1138-f3f7-43f1-a67d-2669abcf157f"/>
    <xsd:import namespace="4d06c9e9-49b5-486e-8274-2b39b0930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d1138-f3f7-43f1-a67d-2669abcf1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c2efce-f7bf-42dd-9946-f2d5756fb1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6c9e9-49b5-486e-8274-2b39b0930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404144-005d-48bd-860e-d42248828074}" ma:internalName="TaxCatchAll" ma:showField="CatchAllData" ma:web="4d06c9e9-49b5-486e-8274-2b39b0930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d3d1138-f3f7-43f1-a67d-2669abcf157f" xsi:nil="true"/>
    <TaxCatchAll xmlns="4d06c9e9-49b5-486e-8274-2b39b0930fa8" xsi:nil="true"/>
    <lcf76f155ced4ddcb4097134ff3c332f xmlns="3d3d1138-f3f7-43f1-a67d-2669abcf15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6ED8E-344E-4EAA-9642-E39FE924BDEE}"/>
</file>

<file path=customXml/itemProps2.xml><?xml version="1.0" encoding="utf-8"?>
<ds:datastoreItem xmlns:ds="http://schemas.openxmlformats.org/officeDocument/2006/customXml" ds:itemID="{002BF92B-3799-42DE-AB57-049D67072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1FFA34-C722-4875-B360-B6F9DF9E1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Colborn</dc:creator>
  <cp:keywords/>
  <dc:description/>
  <cp:lastModifiedBy>Hannah Colborn</cp:lastModifiedBy>
  <cp:revision>10</cp:revision>
  <dcterms:created xsi:type="dcterms:W3CDTF">2021-01-22T21:10:00Z</dcterms:created>
  <dcterms:modified xsi:type="dcterms:W3CDTF">2021-02-08T22:01:00Z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0x01010028710E7BCF95944F97743C60AA4F9E86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