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19DBA3" w14:textId="190BC7BF" w:rsidR="0036382E" w:rsidRPr="0036382E" w:rsidRDefault="0036382E" w:rsidP="0036382E">
      <w:pPr>
        <w:rPr>
          <w:b/>
          <w:bCs/>
          <w:sz w:val="36"/>
          <w:szCs w:val="36"/>
        </w:rPr>
      </w:pPr>
    </w:p>
    <w:p w14:paraId="272E62C1" w14:textId="2BDCF6B7" w:rsidR="0036382E" w:rsidRDefault="003D19D2" w:rsidP="00B05272">
      <w:pPr>
        <w:tabs>
          <w:tab w:val="left" w:pos="3413"/>
        </w:tabs>
        <w:jc w:val="center"/>
        <w:rPr>
          <w:b/>
          <w:bCs/>
          <w:sz w:val="36"/>
          <w:szCs w:val="36"/>
        </w:rPr>
      </w:pPr>
      <w:r w:rsidRPr="00B05272">
        <w:rPr>
          <w:b/>
          <w:bCs/>
          <w:noProof/>
          <w:sz w:val="36"/>
          <w:szCs w:val="36"/>
        </w:rPr>
        <w:drawing>
          <wp:anchor distT="0" distB="0" distL="114300" distR="114300" simplePos="0" relativeHeight="251658242" behindDoc="0" locked="0" layoutInCell="1" allowOverlap="1" wp14:anchorId="0A3D2313" wp14:editId="05223DFB">
            <wp:simplePos x="0" y="0"/>
            <wp:positionH relativeFrom="column">
              <wp:posOffset>1565910</wp:posOffset>
            </wp:positionH>
            <wp:positionV relativeFrom="paragraph">
              <wp:posOffset>1973580</wp:posOffset>
            </wp:positionV>
            <wp:extent cx="1409700" cy="633730"/>
            <wp:effectExtent l="0" t="0" r="0" b="0"/>
            <wp:wrapSquare wrapText="bothSides"/>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09700" cy="633730"/>
                    </a:xfrm>
                    <a:prstGeom prst="rect">
                      <a:avLst/>
                    </a:prstGeom>
                  </pic:spPr>
                </pic:pic>
              </a:graphicData>
            </a:graphic>
            <wp14:sizeRelH relativeFrom="page">
              <wp14:pctWidth>0</wp14:pctWidth>
            </wp14:sizeRelH>
            <wp14:sizeRelV relativeFrom="page">
              <wp14:pctHeight>0</wp14:pctHeight>
            </wp14:sizeRelV>
          </wp:anchor>
        </w:drawing>
      </w:r>
      <w:r w:rsidRPr="00B05272">
        <w:rPr>
          <w:b/>
          <w:bCs/>
          <w:noProof/>
          <w:sz w:val="36"/>
          <w:szCs w:val="36"/>
        </w:rPr>
        <mc:AlternateContent>
          <mc:Choice Requires="wps">
            <w:drawing>
              <wp:anchor distT="45720" distB="45720" distL="114300" distR="114300" simplePos="0" relativeHeight="251658240" behindDoc="0" locked="0" layoutInCell="1" allowOverlap="1" wp14:anchorId="6904C3EA" wp14:editId="66271A20">
                <wp:simplePos x="0" y="0"/>
                <wp:positionH relativeFrom="margin">
                  <wp:posOffset>1029970</wp:posOffset>
                </wp:positionH>
                <wp:positionV relativeFrom="paragraph">
                  <wp:posOffset>692785</wp:posOffset>
                </wp:positionV>
                <wp:extent cx="3873500" cy="1993265"/>
                <wp:effectExtent l="0" t="0" r="12700"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0" cy="1993265"/>
                        </a:xfrm>
                        <a:prstGeom prst="rect">
                          <a:avLst/>
                        </a:prstGeom>
                        <a:solidFill>
                          <a:srgbClr val="FFFFFF"/>
                        </a:solidFill>
                        <a:ln w="9525">
                          <a:solidFill>
                            <a:srgbClr val="000000"/>
                          </a:solidFill>
                          <a:miter lim="800000"/>
                          <a:headEnd/>
                          <a:tailEnd/>
                        </a:ln>
                      </wps:spPr>
                      <wps:txbx>
                        <w:txbxContent>
                          <w:p w14:paraId="508F48E4" w14:textId="77777777" w:rsidR="005B5F43" w:rsidRPr="0036382E" w:rsidRDefault="005B5F43" w:rsidP="00B05272">
                            <w:pPr>
                              <w:jc w:val="center"/>
                            </w:pPr>
                            <w:r w:rsidRPr="0036382E">
                              <w:rPr>
                                <w:b/>
                                <w:bCs/>
                              </w:rPr>
                              <w:t>How to use this template:</w:t>
                            </w:r>
                          </w:p>
                          <w:p w14:paraId="23EC2135" w14:textId="77777777" w:rsidR="005B5F43" w:rsidRDefault="005B5F43" w:rsidP="00B05272">
                            <w:r w:rsidRPr="0036382E">
                              <w:t xml:space="preserve">The specific information to insert is </w:t>
                            </w:r>
                            <w:r w:rsidRPr="0036382E">
                              <w:rPr>
                                <w:color w:val="FF0000"/>
                              </w:rPr>
                              <w:t xml:space="preserve">[in brackets in red text]. </w:t>
                            </w:r>
                            <w:r w:rsidRPr="0036382E">
                              <w:t>Once the information has been inserted, the brackets and bracketed text should be deleted and modified to a black font.</w:t>
                            </w:r>
                          </w:p>
                          <w:p w14:paraId="34C2A195" w14:textId="77777777" w:rsidR="005B5F43" w:rsidRDefault="005B5F43" w:rsidP="00B05272">
                            <w:r>
                              <w:t>Delete this entire text box before proceeding.</w:t>
                            </w:r>
                          </w:p>
                        </w:txbxContent>
                      </wps:txbx>
                      <wps:bodyPr rot="0" vert="horz" wrap="square" lIns="91440" tIns="91440" rIns="91440" bIns="9144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04C3EA" id="_x0000_t202" coordsize="21600,21600" o:spt="202" path="m,l,21600r21600,l21600,xe">
                <v:stroke joinstyle="miter"/>
                <v:path gradientshapeok="t" o:connecttype="rect"/>
              </v:shapetype>
              <v:shape id="Text Box 2" o:spid="_x0000_s1026" type="#_x0000_t202" style="position:absolute;left:0;text-align:left;margin-left:81.1pt;margin-top:54.55pt;width:305pt;height:156.9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">
                <v:textbox inset=",7.2pt,,7.2pt">
                  <w:txbxContent>
                    <w:p w14:paraId="508F48E4" w14:textId="77777777" w:rsidR="005B5F43" w:rsidRPr="0036382E" w:rsidRDefault="005B5F43" w:rsidP="00B05272">
                      <w:pPr>
                        <w:jc w:val="center"/>
                      </w:pPr>
                      <w:r w:rsidRPr="0036382E">
                        <w:rPr>
                          <w:b/>
                          <w:bCs/>
                        </w:rPr>
                        <w:t>How to use this template:</w:t>
                      </w:r>
                    </w:p>
                    <w:p w14:paraId="23EC2135" w14:textId="77777777" w:rsidR="005B5F43" w:rsidRDefault="005B5F43" w:rsidP="00B05272">
                      <w:r w:rsidRPr="0036382E">
                        <w:t xml:space="preserve">The specific information to insert is </w:t>
                      </w:r>
                      <w:r w:rsidRPr="0036382E">
                        <w:rPr>
                          <w:color w:val="FF0000"/>
                        </w:rPr>
                        <w:t xml:space="preserve">[in brackets in red text]. </w:t>
                      </w:r>
                      <w:r w:rsidRPr="0036382E">
                        <w:t>Once the information has been inserted, the brackets and bracketed text should be deleted and modified to a black font.</w:t>
                      </w:r>
                    </w:p>
                    <w:p w14:paraId="34C2A195" w14:textId="77777777" w:rsidR="005B5F43" w:rsidRDefault="005B5F43" w:rsidP="00B05272">
                      <w:r>
                        <w:t>Delete this entire text box before proceeding.</w:t>
                      </w:r>
                    </w:p>
                  </w:txbxContent>
                </v:textbox>
                <w10:wrap type="square" anchorx="margin"/>
              </v:shape>
            </w:pict>
          </mc:Fallback>
        </mc:AlternateContent>
      </w:r>
      <w:r w:rsidR="0036382E" w:rsidRPr="0036382E">
        <w:rPr>
          <w:b/>
          <w:bCs/>
          <w:sz w:val="36"/>
          <w:szCs w:val="36"/>
        </w:rPr>
        <w:t xml:space="preserve"> NOTICE TO ALL PERSONS WHO MAY HAVE CLAIMS AGAINST </w:t>
      </w:r>
      <w:r w:rsidR="0036382E" w:rsidRPr="00852D7B">
        <w:rPr>
          <w:b/>
          <w:bCs/>
          <w:color w:val="FF0000"/>
          <w:sz w:val="36"/>
          <w:szCs w:val="36"/>
        </w:rPr>
        <w:t>[</w:t>
      </w:r>
      <w:r w:rsidRPr="00852D7B">
        <w:rPr>
          <w:b/>
          <w:bCs/>
          <w:color w:val="FF0000"/>
          <w:sz w:val="36"/>
          <w:szCs w:val="36"/>
        </w:rPr>
        <w:t>COMPANY</w:t>
      </w:r>
      <w:r w:rsidR="0036382E" w:rsidRPr="00852D7B">
        <w:rPr>
          <w:b/>
          <w:bCs/>
          <w:color w:val="FF0000"/>
          <w:sz w:val="36"/>
          <w:szCs w:val="36"/>
        </w:rPr>
        <w:t xml:space="preserve"> NAME]</w:t>
      </w:r>
    </w:p>
    <w:p w14:paraId="4B19340E" w14:textId="7FBF48B6" w:rsidR="0036382E" w:rsidRDefault="0036382E" w:rsidP="0036382E">
      <w:pPr>
        <w:tabs>
          <w:tab w:val="left" w:pos="3413"/>
        </w:tabs>
        <w:jc w:val="center"/>
        <w:rPr>
          <w:b/>
          <w:bCs/>
          <w:sz w:val="36"/>
          <w:szCs w:val="36"/>
        </w:rPr>
      </w:pPr>
    </w:p>
    <w:p w14:paraId="07110441" w14:textId="32DCE8D6" w:rsidR="0036382E" w:rsidRDefault="0036382E" w:rsidP="0036382E">
      <w:pPr>
        <w:tabs>
          <w:tab w:val="left" w:pos="3413"/>
        </w:tabs>
        <w:jc w:val="center"/>
        <w:rPr>
          <w:b/>
          <w:bCs/>
          <w:sz w:val="36"/>
          <w:szCs w:val="36"/>
        </w:rPr>
      </w:pPr>
    </w:p>
    <w:p w14:paraId="5FDD2E8F" w14:textId="43501577" w:rsidR="0036382E" w:rsidRDefault="0036382E" w:rsidP="0036382E">
      <w:pPr>
        <w:tabs>
          <w:tab w:val="left" w:pos="3413"/>
        </w:tabs>
        <w:jc w:val="center"/>
        <w:rPr>
          <w:b/>
          <w:bCs/>
          <w:sz w:val="36"/>
          <w:szCs w:val="36"/>
        </w:rPr>
      </w:pPr>
    </w:p>
    <w:p w14:paraId="22609368" w14:textId="5CB93983" w:rsidR="00B05272" w:rsidRDefault="003D19D2" w:rsidP="0036382E">
      <w:pPr>
        <w:pStyle w:val="Pa14"/>
        <w:spacing w:line="264" w:lineRule="auto"/>
        <w:jc w:val="center"/>
        <w:rPr>
          <w:rStyle w:val="A4"/>
          <w:rFonts w:asciiTheme="minorHAnsi" w:hAnsiTheme="minorHAnsi" w:cstheme="minorHAnsi"/>
          <w:sz w:val="22"/>
          <w:szCs w:val="22"/>
        </w:rPr>
      </w:pPr>
      <w:r w:rsidRPr="00B05272">
        <w:rPr>
          <w:b/>
          <w:bCs/>
          <w:noProof/>
          <w:sz w:val="36"/>
          <w:szCs w:val="36"/>
        </w:rPr>
        <w:drawing>
          <wp:anchor distT="0" distB="0" distL="114300" distR="114300" simplePos="0" relativeHeight="251658241" behindDoc="0" locked="0" layoutInCell="1" allowOverlap="1" wp14:anchorId="11EAE6A2" wp14:editId="25E4713C">
            <wp:simplePos x="0" y="0"/>
            <wp:positionH relativeFrom="column">
              <wp:posOffset>3195320</wp:posOffset>
            </wp:positionH>
            <wp:positionV relativeFrom="paragraph">
              <wp:posOffset>166687</wp:posOffset>
            </wp:positionV>
            <wp:extent cx="1133475" cy="418465"/>
            <wp:effectExtent l="0" t="0" r="9525" b="635"/>
            <wp:wrapSquare wrapText="bothSides"/>
            <wp:docPr id="4" name="Picture 4"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33475" cy="418465"/>
                    </a:xfrm>
                    <a:prstGeom prst="rect">
                      <a:avLst/>
                    </a:prstGeom>
                  </pic:spPr>
                </pic:pic>
              </a:graphicData>
            </a:graphic>
            <wp14:sizeRelH relativeFrom="page">
              <wp14:pctWidth>0</wp14:pctWidth>
            </wp14:sizeRelH>
            <wp14:sizeRelV relativeFrom="page">
              <wp14:pctHeight>0</wp14:pctHeight>
            </wp14:sizeRelV>
          </wp:anchor>
        </w:drawing>
      </w:r>
    </w:p>
    <w:p w14:paraId="1EE101E6" w14:textId="2C8D9907" w:rsidR="00B05272" w:rsidRDefault="00B05272" w:rsidP="0036382E">
      <w:pPr>
        <w:pStyle w:val="Pa14"/>
        <w:spacing w:line="264" w:lineRule="auto"/>
        <w:jc w:val="center"/>
        <w:rPr>
          <w:rStyle w:val="A4"/>
          <w:rFonts w:asciiTheme="minorHAnsi" w:hAnsiTheme="minorHAnsi" w:cstheme="minorHAnsi"/>
          <w:sz w:val="22"/>
          <w:szCs w:val="22"/>
        </w:rPr>
      </w:pPr>
    </w:p>
    <w:p w14:paraId="1C0132A5" w14:textId="2359E9A2" w:rsidR="00B05272" w:rsidRDefault="00B05272" w:rsidP="0036382E">
      <w:pPr>
        <w:pStyle w:val="Pa14"/>
        <w:spacing w:line="264" w:lineRule="auto"/>
        <w:jc w:val="center"/>
        <w:rPr>
          <w:rStyle w:val="A4"/>
          <w:rFonts w:asciiTheme="minorHAnsi" w:hAnsiTheme="minorHAnsi" w:cstheme="minorHAnsi"/>
          <w:sz w:val="22"/>
          <w:szCs w:val="22"/>
        </w:rPr>
      </w:pPr>
    </w:p>
    <w:p w14:paraId="31F47E99" w14:textId="77777777" w:rsidR="00B05272" w:rsidRDefault="00B05272" w:rsidP="0036382E">
      <w:pPr>
        <w:pStyle w:val="Pa14"/>
        <w:spacing w:line="264" w:lineRule="auto"/>
        <w:jc w:val="center"/>
        <w:rPr>
          <w:rStyle w:val="A4"/>
          <w:rFonts w:asciiTheme="minorHAnsi" w:hAnsiTheme="minorHAnsi" w:cstheme="minorHAnsi"/>
          <w:sz w:val="22"/>
          <w:szCs w:val="22"/>
        </w:rPr>
      </w:pPr>
    </w:p>
    <w:p w14:paraId="5ACEE2AA" w14:textId="77777777" w:rsidR="00B05272" w:rsidRDefault="00B05272" w:rsidP="00B05272">
      <w:pPr>
        <w:pStyle w:val="Pa14"/>
        <w:spacing w:line="264" w:lineRule="auto"/>
        <w:rPr>
          <w:rStyle w:val="A4"/>
          <w:rFonts w:asciiTheme="minorHAnsi" w:hAnsiTheme="minorHAnsi" w:cstheme="minorHAnsi"/>
          <w:sz w:val="22"/>
          <w:szCs w:val="22"/>
        </w:rPr>
      </w:pPr>
    </w:p>
    <w:p w14:paraId="1375F55D" w14:textId="00148E43" w:rsidR="003D19D2" w:rsidRDefault="003D19D2" w:rsidP="003D19D2">
      <w:pPr>
        <w:pStyle w:val="Pa14"/>
        <w:spacing w:line="264" w:lineRule="auto"/>
        <w:rPr>
          <w:rStyle w:val="A4"/>
          <w:rFonts w:asciiTheme="minorHAnsi" w:hAnsiTheme="minorHAnsi" w:cstheme="minorHAnsi"/>
          <w:sz w:val="22"/>
          <w:szCs w:val="22"/>
        </w:rPr>
      </w:pPr>
      <w:r w:rsidRPr="003D19D2">
        <w:rPr>
          <w:rStyle w:val="A4"/>
          <w:rFonts w:asciiTheme="minorHAnsi" w:hAnsiTheme="minorHAnsi" w:cstheme="minorHAnsi"/>
          <w:sz w:val="22"/>
          <w:szCs w:val="22"/>
        </w:rPr>
        <w:t xml:space="preserve">Notice is hereby given, pursuant to Section 450.4807 of the Michigan Limited Liability Company Act, as amended, to all persons who may have claims against </w:t>
      </w:r>
      <w:r w:rsidRPr="003D19D2">
        <w:rPr>
          <w:rStyle w:val="A4"/>
          <w:rFonts w:asciiTheme="minorHAnsi" w:hAnsiTheme="minorHAnsi" w:cstheme="minorHAnsi"/>
          <w:color w:val="FF0000"/>
          <w:sz w:val="22"/>
          <w:szCs w:val="22"/>
        </w:rPr>
        <w:t xml:space="preserve">[INSERT COMPANY NAME] </w:t>
      </w:r>
      <w:r w:rsidRPr="003D19D2">
        <w:rPr>
          <w:rStyle w:val="A4"/>
          <w:rFonts w:asciiTheme="minorHAnsi" w:hAnsiTheme="minorHAnsi" w:cstheme="minorHAnsi"/>
          <w:sz w:val="22"/>
          <w:szCs w:val="22"/>
        </w:rPr>
        <w:t xml:space="preserve">(the “Company”) that the Company was dissolved effective on </w:t>
      </w:r>
      <w:r w:rsidRPr="00CA4E30">
        <w:rPr>
          <w:rStyle w:val="A4"/>
          <w:rFonts w:asciiTheme="minorHAnsi" w:hAnsiTheme="minorHAnsi" w:cstheme="minorHAnsi"/>
          <w:color w:val="FF0000"/>
          <w:sz w:val="22"/>
          <w:szCs w:val="22"/>
        </w:rPr>
        <w:t>[</w:t>
      </w:r>
      <w:r w:rsidR="00CA4E30" w:rsidRPr="00CA4E30">
        <w:rPr>
          <w:rStyle w:val="A4"/>
          <w:rFonts w:asciiTheme="minorHAnsi" w:hAnsiTheme="minorHAnsi" w:cstheme="minorHAnsi"/>
          <w:color w:val="FF0000"/>
          <w:sz w:val="22"/>
          <w:szCs w:val="22"/>
        </w:rPr>
        <w:t>INSERT DATE</w:t>
      </w:r>
      <w:r w:rsidRPr="00CA4E30">
        <w:rPr>
          <w:rStyle w:val="A4"/>
          <w:rFonts w:asciiTheme="minorHAnsi" w:hAnsiTheme="minorHAnsi" w:cstheme="minorHAnsi"/>
          <w:color w:val="FF0000"/>
          <w:sz w:val="22"/>
          <w:szCs w:val="22"/>
        </w:rPr>
        <w:t>]</w:t>
      </w:r>
      <w:r w:rsidRPr="003D19D2">
        <w:rPr>
          <w:rStyle w:val="A4"/>
          <w:rFonts w:asciiTheme="minorHAnsi" w:hAnsiTheme="minorHAnsi" w:cstheme="minorHAnsi"/>
          <w:sz w:val="22"/>
          <w:szCs w:val="22"/>
        </w:rPr>
        <w:t>.</w:t>
      </w:r>
    </w:p>
    <w:p w14:paraId="1B092115" w14:textId="77777777" w:rsidR="003D19D2" w:rsidRPr="003D19D2" w:rsidRDefault="003D19D2" w:rsidP="003D19D2">
      <w:pPr>
        <w:spacing w:after="0" w:line="264" w:lineRule="auto"/>
      </w:pPr>
    </w:p>
    <w:p w14:paraId="031DA7EA" w14:textId="46D69105" w:rsidR="003D19D2" w:rsidRDefault="003D19D2" w:rsidP="00CA4E30">
      <w:pPr>
        <w:pStyle w:val="Pa14"/>
        <w:spacing w:line="264" w:lineRule="auto"/>
        <w:rPr>
          <w:rStyle w:val="A4"/>
          <w:rFonts w:asciiTheme="minorHAnsi" w:hAnsiTheme="minorHAnsi" w:cstheme="minorHAnsi"/>
          <w:sz w:val="22"/>
          <w:szCs w:val="22"/>
        </w:rPr>
      </w:pPr>
      <w:r w:rsidRPr="003D19D2">
        <w:rPr>
          <w:rStyle w:val="A4"/>
          <w:rFonts w:asciiTheme="minorHAnsi" w:hAnsiTheme="minorHAnsi" w:cstheme="minorHAnsi"/>
          <w:sz w:val="22"/>
          <w:szCs w:val="22"/>
        </w:rPr>
        <w:t xml:space="preserve">Any person having a claim against the Company must submit to the Company a written statement setting forth sufficient information to inform the Company of the identity of the claimant and the substance of the claim and to allow the Company to reasonably determine whether to accept or reject the claim. This information must include: (1) the basis of the claim and how it arose, (2) the date or dates on which the claim arose, (3) the amount of the claim (if known) or a reasonable estimate of the amount of the claim, and (4) the name and address of the claimant. Accompanying the description of the claim shall be copies of all invoices, statements, </w:t>
      </w:r>
      <w:del w:id="0" w:author="Albert Pak" w:date="2021-02-01T12:20:00Z">
        <w:r w:rsidR="00CD57F7" w:rsidRPr="003D19D2">
          <w:rPr>
            <w:rStyle w:val="A4"/>
            <w:rFonts w:asciiTheme="minorHAnsi" w:hAnsiTheme="minorHAnsi" w:cstheme="minorHAnsi"/>
            <w:sz w:val="22"/>
            <w:szCs w:val="22"/>
          </w:rPr>
          <w:delText>billing</w:delText>
        </w:r>
      </w:del>
      <w:ins w:id="1" w:author="Albert Pak" w:date="2021-02-01T12:20:00Z">
        <w:r w:rsidR="00CD57F7" w:rsidRPr="003D19D2">
          <w:rPr>
            <w:rStyle w:val="A4"/>
            <w:rFonts w:asciiTheme="minorHAnsi" w:hAnsiTheme="minorHAnsi" w:cstheme="minorHAnsi"/>
            <w:sz w:val="22"/>
            <w:szCs w:val="22"/>
          </w:rPr>
          <w:t>billing,</w:t>
        </w:r>
      </w:ins>
      <w:del w:id="2" w:author="Hannah Colborn" w:date="2021-02-08T16:59:00Z">
        <w:r w:rsidR="00CD57F7" w:rsidRPr="003D19D2" w:rsidDel="003B72F3">
          <w:rPr>
            <w:rStyle w:val="A4"/>
            <w:rFonts w:asciiTheme="minorHAnsi" w:hAnsiTheme="minorHAnsi" w:cstheme="minorHAnsi"/>
            <w:sz w:val="22"/>
            <w:szCs w:val="22"/>
          </w:rPr>
          <w:delText>,</w:delText>
        </w:r>
      </w:del>
      <w:r w:rsidRPr="003D19D2">
        <w:rPr>
          <w:rStyle w:val="A4"/>
          <w:rFonts w:asciiTheme="minorHAnsi" w:hAnsiTheme="minorHAnsi" w:cstheme="minorHAnsi"/>
          <w:sz w:val="22"/>
          <w:szCs w:val="22"/>
        </w:rPr>
        <w:t xml:space="preserve"> or other documentation which evidence the claim. All claims and supporting material must be submitted to the Company, at the following address:</w:t>
      </w:r>
    </w:p>
    <w:p w14:paraId="0F57F005" w14:textId="77777777" w:rsidR="00CA4E30" w:rsidRPr="00CA4E30" w:rsidRDefault="00CA4E30" w:rsidP="00CA4E30">
      <w:pPr>
        <w:spacing w:after="0" w:line="264" w:lineRule="auto"/>
      </w:pPr>
    </w:p>
    <w:p w14:paraId="5FA912A6" w14:textId="77777777" w:rsidR="00CA4E30" w:rsidRPr="00CA4E30" w:rsidRDefault="00CA4E30" w:rsidP="00CA4E30">
      <w:pPr>
        <w:pStyle w:val="Pa14"/>
        <w:spacing w:line="264" w:lineRule="auto"/>
        <w:jc w:val="center"/>
        <w:rPr>
          <w:rStyle w:val="A4"/>
          <w:rFonts w:asciiTheme="minorHAnsi" w:hAnsiTheme="minorHAnsi" w:cstheme="minorHAnsi"/>
          <w:color w:val="FF0000"/>
          <w:sz w:val="22"/>
          <w:szCs w:val="22"/>
        </w:rPr>
      </w:pPr>
      <w:r w:rsidRPr="00CA4E30">
        <w:rPr>
          <w:rStyle w:val="A4"/>
          <w:rFonts w:asciiTheme="minorHAnsi" w:hAnsiTheme="minorHAnsi" w:cstheme="minorHAnsi"/>
          <w:color w:val="FF0000"/>
          <w:sz w:val="22"/>
          <w:szCs w:val="22"/>
        </w:rPr>
        <w:t>[INSERT CORPORATION NAME]</w:t>
      </w:r>
    </w:p>
    <w:p w14:paraId="743D5C31" w14:textId="77777777" w:rsidR="00CA4E30" w:rsidRPr="00CA4E30" w:rsidRDefault="00CA4E30" w:rsidP="00CA4E30">
      <w:pPr>
        <w:pStyle w:val="Pa14"/>
        <w:spacing w:line="264" w:lineRule="auto"/>
        <w:jc w:val="center"/>
        <w:rPr>
          <w:rStyle w:val="A4"/>
          <w:rFonts w:asciiTheme="minorHAnsi" w:hAnsiTheme="minorHAnsi" w:cstheme="minorHAnsi"/>
          <w:color w:val="FF0000"/>
          <w:sz w:val="22"/>
          <w:szCs w:val="22"/>
        </w:rPr>
      </w:pPr>
      <w:r w:rsidRPr="00CA4E30">
        <w:rPr>
          <w:rStyle w:val="A4"/>
          <w:rFonts w:asciiTheme="minorHAnsi" w:hAnsiTheme="minorHAnsi" w:cstheme="minorHAnsi"/>
          <w:color w:val="FF0000"/>
          <w:sz w:val="22"/>
          <w:szCs w:val="22"/>
        </w:rPr>
        <w:t>[INSERT ATTN: (INDIVIDUAL NAME)]</w:t>
      </w:r>
    </w:p>
    <w:p w14:paraId="7106C799" w14:textId="77777777" w:rsidR="00CA4E30" w:rsidRPr="00CA4E30" w:rsidRDefault="00CA4E30" w:rsidP="00CA4E30">
      <w:pPr>
        <w:pStyle w:val="Pa14"/>
        <w:spacing w:line="264" w:lineRule="auto"/>
        <w:jc w:val="center"/>
        <w:rPr>
          <w:rStyle w:val="A4"/>
          <w:rFonts w:asciiTheme="minorHAnsi" w:hAnsiTheme="minorHAnsi" w:cstheme="minorHAnsi"/>
          <w:color w:val="FF0000"/>
          <w:sz w:val="22"/>
          <w:szCs w:val="22"/>
        </w:rPr>
      </w:pPr>
      <w:r w:rsidRPr="00CA4E30">
        <w:rPr>
          <w:rStyle w:val="A4"/>
          <w:rFonts w:asciiTheme="minorHAnsi" w:hAnsiTheme="minorHAnsi" w:cstheme="minorHAnsi"/>
          <w:color w:val="FF0000"/>
          <w:sz w:val="22"/>
          <w:szCs w:val="22"/>
        </w:rPr>
        <w:t>[INSERT ADDRESS}</w:t>
      </w:r>
    </w:p>
    <w:p w14:paraId="0DC029F5" w14:textId="3B9F9655" w:rsidR="003D19D2" w:rsidRDefault="00CA4E30" w:rsidP="00CA4E30">
      <w:pPr>
        <w:pStyle w:val="Pa14"/>
        <w:spacing w:line="264" w:lineRule="auto"/>
        <w:jc w:val="center"/>
        <w:rPr>
          <w:rStyle w:val="A4"/>
          <w:rFonts w:asciiTheme="minorHAnsi" w:hAnsiTheme="minorHAnsi" w:cstheme="minorHAnsi"/>
          <w:color w:val="FF0000"/>
          <w:sz w:val="22"/>
          <w:szCs w:val="22"/>
        </w:rPr>
      </w:pPr>
      <w:r w:rsidRPr="00CA4E30">
        <w:rPr>
          <w:rStyle w:val="A4"/>
          <w:rFonts w:asciiTheme="minorHAnsi" w:hAnsiTheme="minorHAnsi" w:cstheme="minorHAnsi"/>
          <w:color w:val="FF0000"/>
          <w:sz w:val="22"/>
          <w:szCs w:val="22"/>
        </w:rPr>
        <w:t>[INSERT CITY, STATE, ZIP]</w:t>
      </w:r>
    </w:p>
    <w:p w14:paraId="7456FC4A" w14:textId="77777777" w:rsidR="00CA4E30" w:rsidRPr="00CA4E30" w:rsidRDefault="00CA4E30" w:rsidP="00CA4E30">
      <w:pPr>
        <w:spacing w:after="0" w:line="264" w:lineRule="auto"/>
      </w:pPr>
    </w:p>
    <w:p w14:paraId="201650F1" w14:textId="77777777" w:rsidR="003D19D2" w:rsidRPr="003D19D2" w:rsidRDefault="003D19D2" w:rsidP="00CA4E30">
      <w:pPr>
        <w:pStyle w:val="Pa14"/>
        <w:spacing w:line="264" w:lineRule="auto"/>
        <w:rPr>
          <w:rStyle w:val="A4"/>
          <w:rFonts w:asciiTheme="minorHAnsi" w:hAnsiTheme="minorHAnsi" w:cstheme="minorHAnsi"/>
          <w:sz w:val="22"/>
          <w:szCs w:val="22"/>
        </w:rPr>
      </w:pPr>
      <w:r w:rsidRPr="003D19D2">
        <w:rPr>
          <w:rStyle w:val="A4"/>
          <w:rFonts w:asciiTheme="minorHAnsi" w:hAnsiTheme="minorHAnsi" w:cstheme="minorHAnsi"/>
          <w:sz w:val="22"/>
          <w:szCs w:val="22"/>
        </w:rPr>
        <w:t>NOTE: A claim against the Company will be barred unless a proceeding to enforce the claim is commenced within one (1) year after the publication date of this newspaper notice.</w:t>
      </w:r>
    </w:p>
    <w:p w14:paraId="132C00D6" w14:textId="77777777" w:rsidR="003D19D2" w:rsidRPr="003D19D2" w:rsidRDefault="003D19D2" w:rsidP="00523A9A">
      <w:pPr>
        <w:pStyle w:val="Pa14"/>
        <w:spacing w:line="264" w:lineRule="auto"/>
        <w:rPr>
          <w:rStyle w:val="A4"/>
          <w:rFonts w:asciiTheme="minorHAnsi" w:hAnsiTheme="minorHAnsi" w:cstheme="minorHAnsi"/>
          <w:sz w:val="22"/>
          <w:szCs w:val="22"/>
        </w:rPr>
      </w:pPr>
    </w:p>
    <w:p w14:paraId="1A28D452" w14:textId="5522A95B" w:rsidR="003D19D2" w:rsidRPr="00852D7B" w:rsidRDefault="003D19D2" w:rsidP="00523A9A">
      <w:pPr>
        <w:pStyle w:val="Pa14"/>
        <w:spacing w:line="264" w:lineRule="auto"/>
        <w:jc w:val="center"/>
        <w:rPr>
          <w:rStyle w:val="A4"/>
          <w:rFonts w:asciiTheme="minorHAnsi" w:hAnsiTheme="minorHAnsi" w:cstheme="minorHAnsi"/>
          <w:color w:val="FF0000"/>
          <w:sz w:val="22"/>
          <w:szCs w:val="22"/>
        </w:rPr>
      </w:pPr>
      <w:r w:rsidRPr="00852D7B">
        <w:rPr>
          <w:rStyle w:val="A4"/>
          <w:rFonts w:asciiTheme="minorHAnsi" w:hAnsiTheme="minorHAnsi" w:cstheme="minorHAnsi"/>
          <w:color w:val="FF0000"/>
          <w:sz w:val="22"/>
          <w:szCs w:val="22"/>
        </w:rPr>
        <w:t>[</w:t>
      </w:r>
      <w:r w:rsidR="00CA4E30" w:rsidRPr="00852D7B">
        <w:rPr>
          <w:rStyle w:val="A4"/>
          <w:rFonts w:asciiTheme="minorHAnsi" w:hAnsiTheme="minorHAnsi" w:cstheme="minorHAnsi"/>
          <w:color w:val="FF0000"/>
          <w:sz w:val="22"/>
          <w:szCs w:val="22"/>
        </w:rPr>
        <w:t xml:space="preserve">INSERT </w:t>
      </w:r>
      <w:r w:rsidRPr="00852D7B">
        <w:rPr>
          <w:rStyle w:val="A4"/>
          <w:rFonts w:asciiTheme="minorHAnsi" w:hAnsiTheme="minorHAnsi" w:cstheme="minorHAnsi"/>
          <w:color w:val="FF0000"/>
          <w:sz w:val="22"/>
          <w:szCs w:val="22"/>
        </w:rPr>
        <w:t>COMPANY NAME]</w:t>
      </w:r>
    </w:p>
    <w:p w14:paraId="069B298F" w14:textId="554AA4E0" w:rsidR="00000000" w:rsidDel="003B72F3" w:rsidRDefault="003D19D2" w:rsidP="00523A9A">
      <w:pPr>
        <w:pStyle w:val="Pa15"/>
        <w:spacing w:line="264" w:lineRule="auto"/>
        <w:jc w:val="center"/>
        <w:rPr>
          <w:del w:id="3" w:author="Hannah Colborn" w:date="2021-02-08T17:00:00Z"/>
          <w:rFonts w:asciiTheme="minorHAnsi" w:hAnsiTheme="minorHAnsi" w:cstheme="minorHAnsi"/>
          <w:color w:val="221E1F"/>
          <w:sz w:val="22"/>
          <w:szCs w:val="22"/>
        </w:rPr>
      </w:pPr>
      <w:del w:id="4" w:author="Hannah Colborn" w:date="2021-02-08T17:00:00Z">
        <w:r w:rsidRPr="003D19D2" w:rsidDel="003B72F3">
          <w:rPr>
            <w:rStyle w:val="A4"/>
            <w:rFonts w:asciiTheme="minorHAnsi" w:hAnsiTheme="minorHAnsi" w:cstheme="minorHAnsi"/>
            <w:sz w:val="22"/>
            <w:szCs w:val="22"/>
          </w:rPr>
          <w:delText>By: ___________________</w:delText>
        </w:r>
      </w:del>
      <w:ins w:id="5" w:author="Albert Pak" w:date="2021-02-01T12:33:00Z">
        <w:del w:id="6" w:author="Hannah Colborn" w:date="2021-02-08T17:00:00Z">
          <w:r w:rsidR="009A0997" w:rsidRPr="0036382E" w:rsidDel="003B72F3">
            <w:rPr>
              <w:rFonts w:asciiTheme="minorHAnsi" w:hAnsiTheme="minorHAnsi" w:cstheme="minorHAnsi"/>
              <w:color w:val="221E1F"/>
              <w:sz w:val="22"/>
              <w:szCs w:val="22"/>
            </w:rPr>
            <w:delText xml:space="preserve">By: ___________________ </w:delText>
          </w:r>
          <w:r w:rsidR="009A0997" w:rsidDel="003B72F3">
            <w:rPr>
              <w:rFonts w:asciiTheme="minorHAnsi" w:hAnsiTheme="minorHAnsi" w:cstheme="minorHAnsi"/>
              <w:color w:val="221E1F"/>
              <w:sz w:val="22"/>
              <w:szCs w:val="22"/>
            </w:rPr>
            <w:delText xml:space="preserve"> </w:delText>
          </w:r>
          <w:r w:rsidR="009A0997" w:rsidRPr="0073335C" w:rsidDel="003B72F3">
            <w:rPr>
              <w:rFonts w:asciiTheme="minorHAnsi" w:hAnsiTheme="minorHAnsi" w:cstheme="minorHAnsi"/>
              <w:color w:val="FF0000"/>
              <w:sz w:val="22"/>
              <w:szCs w:val="22"/>
            </w:rPr>
            <w:delText>[</w:delText>
          </w:r>
          <w:r w:rsidR="009A0997" w:rsidDel="003B72F3">
            <w:rPr>
              <w:rFonts w:asciiTheme="minorHAnsi" w:hAnsiTheme="minorHAnsi" w:cstheme="minorHAnsi"/>
              <w:color w:val="FF0000"/>
              <w:sz w:val="22"/>
              <w:szCs w:val="22"/>
            </w:rPr>
            <w:delText xml:space="preserve">write representative’s </w:delText>
          </w:r>
          <w:r w:rsidR="009A0997" w:rsidRPr="0073335C" w:rsidDel="003B72F3">
            <w:rPr>
              <w:rFonts w:asciiTheme="minorHAnsi" w:hAnsiTheme="minorHAnsi" w:cstheme="minorHAnsi"/>
              <w:color w:val="FF0000"/>
              <w:sz w:val="22"/>
              <w:szCs w:val="22"/>
            </w:rPr>
            <w:delText>name here]</w:delText>
          </w:r>
        </w:del>
      </w:ins>
    </w:p>
    <w:p w14:paraId="0F3DB03A" w14:textId="0A269E7F" w:rsidR="009A0997" w:rsidRPr="0073335C" w:rsidRDefault="009A0997" w:rsidP="00523A9A">
      <w:pPr>
        <w:pStyle w:val="Pa15"/>
        <w:spacing w:line="264" w:lineRule="auto"/>
        <w:jc w:val="center"/>
        <w:rPr>
          <w:ins w:id="7" w:author="Albert Pak" w:date="2021-02-01T12:33:00Z"/>
          <w:rFonts w:asciiTheme="minorHAnsi" w:hAnsiTheme="minorHAnsi" w:cstheme="minorHAnsi"/>
          <w:color w:val="221E1F"/>
          <w:sz w:val="22"/>
          <w:szCs w:val="22"/>
        </w:rPr>
      </w:pPr>
      <w:r w:rsidRPr="0036382E">
        <w:rPr>
          <w:rFonts w:asciiTheme="minorHAnsi" w:hAnsiTheme="minorHAnsi" w:cstheme="minorHAnsi"/>
          <w:color w:val="221E1F"/>
          <w:sz w:val="22"/>
          <w:szCs w:val="22"/>
        </w:rPr>
        <w:t xml:space="preserve">By: </w:t>
      </w:r>
      <w:r w:rsidRPr="0073335C">
        <w:rPr>
          <w:rFonts w:asciiTheme="minorHAnsi" w:hAnsiTheme="minorHAnsi" w:cstheme="minorHAnsi"/>
          <w:color w:val="FF0000"/>
          <w:sz w:val="22"/>
          <w:szCs w:val="22"/>
        </w:rPr>
        <w:t>[</w:t>
      </w:r>
      <w:r w:rsidR="00523A9A">
        <w:rPr>
          <w:rFonts w:asciiTheme="minorHAnsi" w:hAnsiTheme="minorHAnsi" w:cstheme="minorHAnsi"/>
          <w:color w:val="FF0000"/>
          <w:sz w:val="22"/>
          <w:szCs w:val="22"/>
        </w:rPr>
        <w:t xml:space="preserve">INSERT </w:t>
      </w:r>
      <w:r w:rsidR="00AA7863">
        <w:rPr>
          <w:rFonts w:asciiTheme="minorHAnsi" w:hAnsiTheme="minorHAnsi" w:cstheme="minorHAnsi"/>
          <w:color w:val="FF0000"/>
          <w:sz w:val="22"/>
          <w:szCs w:val="22"/>
        </w:rPr>
        <w:t xml:space="preserve">REPRESENTATIVE’S </w:t>
      </w:r>
      <w:r w:rsidR="00AA7863" w:rsidRPr="0073335C">
        <w:rPr>
          <w:rFonts w:asciiTheme="minorHAnsi" w:hAnsiTheme="minorHAnsi" w:cstheme="minorHAnsi"/>
          <w:color w:val="FF0000"/>
          <w:sz w:val="22"/>
          <w:szCs w:val="22"/>
        </w:rPr>
        <w:t>NAME</w:t>
      </w:r>
      <w:r w:rsidRPr="0073335C">
        <w:rPr>
          <w:rFonts w:asciiTheme="minorHAnsi" w:hAnsiTheme="minorHAnsi" w:cstheme="minorHAnsi"/>
          <w:color w:val="FF0000"/>
          <w:sz w:val="22"/>
          <w:szCs w:val="22"/>
        </w:rPr>
        <w:t>]</w:t>
      </w:r>
    </w:p>
    <w:p w14:paraId="2B65FCF5" w14:textId="492BB2EC" w:rsidR="003D19D2" w:rsidRPr="00E17F78" w:rsidDel="003B72F3" w:rsidRDefault="009A0997">
      <w:pPr>
        <w:tabs>
          <w:tab w:val="left" w:pos="3413"/>
        </w:tabs>
        <w:spacing w:after="0" w:line="480" w:lineRule="auto"/>
        <w:jc w:val="center"/>
        <w:rPr>
          <w:del w:id="8" w:author="Hannah Colborn" w:date="2021-02-08T17:00:00Z"/>
          <w:rStyle w:val="A4"/>
          <w:rFonts w:cstheme="minorHAnsi"/>
          <w:b/>
          <w:bCs/>
          <w:color w:val="auto"/>
          <w:sz w:val="22"/>
          <w:szCs w:val="22"/>
          <w:rPrChange w:id="9" w:author="Albert Pak" w:date="2021-02-01T12:34:00Z">
            <w:rPr>
              <w:del w:id="10" w:author="Hannah Colborn" w:date="2021-02-08T17:00:00Z"/>
              <w:rStyle w:val="A4"/>
              <w:rFonts w:asciiTheme="minorHAnsi" w:hAnsiTheme="minorHAnsi" w:cstheme="minorHAnsi"/>
              <w:sz w:val="22"/>
              <w:szCs w:val="22"/>
            </w:rPr>
          </w:rPrChange>
        </w:rPr>
        <w:pPrChange w:id="11" w:author="Albert Pak" w:date="2021-02-01T12:34:00Z">
          <w:pPr>
            <w:pStyle w:val="Pa14"/>
            <w:spacing w:line="264" w:lineRule="auto"/>
            <w:jc w:val="center"/>
          </w:pPr>
        </w:pPrChange>
      </w:pPr>
      <w:ins w:id="12" w:author="Albert Pak" w:date="2021-02-01T12:33:00Z">
        <w:del w:id="13" w:author="Hannah Colborn" w:date="2021-02-08T17:00:00Z">
          <w:r w:rsidRPr="0036382E" w:rsidDel="003B72F3">
            <w:rPr>
              <w:rFonts w:cstheme="minorHAnsi"/>
              <w:color w:val="221E1F"/>
            </w:rPr>
            <w:delText>Its: _____________</w:delText>
          </w:r>
          <w:r w:rsidDel="003B72F3">
            <w:rPr>
              <w:rFonts w:cstheme="minorHAnsi"/>
              <w:color w:val="221E1F"/>
            </w:rPr>
            <w:delText xml:space="preserve"> </w:delText>
          </w:r>
          <w:r w:rsidRPr="0073335C" w:rsidDel="003B72F3">
            <w:rPr>
              <w:rFonts w:cstheme="minorHAnsi"/>
              <w:color w:val="FF0000"/>
            </w:rPr>
            <w:delText>[</w:delText>
          </w:r>
          <w:r w:rsidDel="003B72F3">
            <w:rPr>
              <w:rFonts w:cstheme="minorHAnsi"/>
              <w:color w:val="FF0000"/>
            </w:rPr>
            <w:delText>write representative’s title</w:delText>
          </w:r>
          <w:r w:rsidRPr="0073335C" w:rsidDel="003B72F3">
            <w:rPr>
              <w:rFonts w:cstheme="minorHAnsi"/>
              <w:color w:val="FF0000"/>
            </w:rPr>
            <w:delText xml:space="preserve"> here]</w:delText>
          </w:r>
        </w:del>
      </w:ins>
    </w:p>
    <w:p w14:paraId="7254572F" w14:textId="0C3A31FF" w:rsidR="0036382E" w:rsidRPr="0036382E" w:rsidRDefault="009A0997" w:rsidP="00523A9A">
      <w:pPr>
        <w:spacing w:after="0" w:line="264" w:lineRule="auto"/>
        <w:jc w:val="center"/>
        <w:rPr>
          <w:rFonts w:cstheme="minorHAnsi"/>
          <w:b/>
          <w:bCs/>
        </w:rPr>
      </w:pPr>
      <w:r w:rsidRPr="0036382E">
        <w:rPr>
          <w:rFonts w:cstheme="minorHAnsi"/>
          <w:color w:val="221E1F"/>
        </w:rPr>
        <w:t xml:space="preserve">Its: </w:t>
      </w:r>
      <w:r w:rsidRPr="0073335C">
        <w:rPr>
          <w:rFonts w:cstheme="minorHAnsi"/>
          <w:color w:val="FF0000"/>
        </w:rPr>
        <w:t>[</w:t>
      </w:r>
      <w:r w:rsidR="00523A9A">
        <w:rPr>
          <w:rFonts w:cstheme="minorHAnsi"/>
          <w:color w:val="FF0000"/>
        </w:rPr>
        <w:t>INSERT</w:t>
      </w:r>
      <w:r w:rsidR="00AA7863">
        <w:rPr>
          <w:rFonts w:cstheme="minorHAnsi"/>
          <w:color w:val="FF0000"/>
        </w:rPr>
        <w:t xml:space="preserve"> REPRESENTATIVE’S TITLE</w:t>
      </w:r>
      <w:r w:rsidRPr="0073335C">
        <w:rPr>
          <w:rFonts w:cstheme="minorHAnsi"/>
          <w:color w:val="FF0000"/>
        </w:rPr>
        <w:t>]</w:t>
      </w:r>
    </w:p>
    <w:sectPr w:rsidR="0036382E" w:rsidRPr="0036382E">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C2546F" w14:textId="77777777" w:rsidR="005B5F43" w:rsidRDefault="005B5F43" w:rsidP="0036382E">
      <w:pPr>
        <w:spacing w:after="0" w:line="240" w:lineRule="auto"/>
      </w:pPr>
      <w:r>
        <w:separator/>
      </w:r>
    </w:p>
  </w:endnote>
  <w:endnote w:type="continuationSeparator" w:id="0">
    <w:p w14:paraId="785E9634" w14:textId="77777777" w:rsidR="005B5F43" w:rsidRDefault="005B5F43" w:rsidP="0036382E">
      <w:pPr>
        <w:spacing w:after="0" w:line="240" w:lineRule="auto"/>
      </w:pPr>
      <w:r>
        <w:continuationSeparator/>
      </w:r>
    </w:p>
  </w:endnote>
  <w:endnote w:type="continuationNotice" w:id="1">
    <w:p w14:paraId="4552570A" w14:textId="77777777" w:rsidR="005B5F43" w:rsidRDefault="005B5F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LT Std 35 Light">
    <w:altName w:val="Avenir LT Std 35 Light"/>
    <w:panose1 w:val="020B04020202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210070" w14:textId="77777777" w:rsidR="005B5F43" w:rsidRDefault="005B5F43" w:rsidP="0036382E">
      <w:pPr>
        <w:spacing w:after="0" w:line="240" w:lineRule="auto"/>
      </w:pPr>
      <w:r>
        <w:separator/>
      </w:r>
    </w:p>
  </w:footnote>
  <w:footnote w:type="continuationSeparator" w:id="0">
    <w:p w14:paraId="5B0B9E11" w14:textId="77777777" w:rsidR="005B5F43" w:rsidRDefault="005B5F43" w:rsidP="0036382E">
      <w:pPr>
        <w:spacing w:after="0" w:line="240" w:lineRule="auto"/>
      </w:pPr>
      <w:r>
        <w:continuationSeparator/>
      </w:r>
    </w:p>
  </w:footnote>
  <w:footnote w:type="continuationNotice" w:id="1">
    <w:p w14:paraId="2A608932" w14:textId="77777777" w:rsidR="005B5F43" w:rsidRDefault="005B5F4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BDFBA" w14:textId="7E3F90F7" w:rsidR="005B5F43" w:rsidRDefault="005B5F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nnah Colborn">
    <w15:presenceInfo w15:providerId="AD" w15:userId="S::hcolborn@mi-community.org::8db74d87-8688-442f-abbc-c42e351d58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proofState w:spelling="clean"/>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82E"/>
    <w:rsid w:val="00064303"/>
    <w:rsid w:val="00093275"/>
    <w:rsid w:val="00200DD0"/>
    <w:rsid w:val="002C16EC"/>
    <w:rsid w:val="00351946"/>
    <w:rsid w:val="0036382E"/>
    <w:rsid w:val="003B72F3"/>
    <w:rsid w:val="003D19D2"/>
    <w:rsid w:val="00523A9A"/>
    <w:rsid w:val="005B5F43"/>
    <w:rsid w:val="00785655"/>
    <w:rsid w:val="007B7DB4"/>
    <w:rsid w:val="007F398C"/>
    <w:rsid w:val="00852D7B"/>
    <w:rsid w:val="009569D4"/>
    <w:rsid w:val="009A0997"/>
    <w:rsid w:val="009E0442"/>
    <w:rsid w:val="00AA7863"/>
    <w:rsid w:val="00AD6D1A"/>
    <w:rsid w:val="00B05272"/>
    <w:rsid w:val="00B67383"/>
    <w:rsid w:val="00C378D5"/>
    <w:rsid w:val="00C706A2"/>
    <w:rsid w:val="00CA4E30"/>
    <w:rsid w:val="00CD57F7"/>
    <w:rsid w:val="00CE64AD"/>
    <w:rsid w:val="00E17F78"/>
    <w:rsid w:val="00EA0664"/>
    <w:rsid w:val="00F71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8C14A1"/>
  <w15:chartTrackingRefBased/>
  <w15:docId w15:val="{81F25C22-E7B3-4E6E-BD0D-076687E4D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38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82E"/>
  </w:style>
  <w:style w:type="paragraph" w:styleId="Footer">
    <w:name w:val="footer"/>
    <w:basedOn w:val="Normal"/>
    <w:link w:val="FooterChar"/>
    <w:uiPriority w:val="99"/>
    <w:unhideWhenUsed/>
    <w:rsid w:val="003638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82E"/>
  </w:style>
  <w:style w:type="paragraph" w:customStyle="1" w:styleId="Pa14">
    <w:name w:val="Pa14"/>
    <w:basedOn w:val="Normal"/>
    <w:next w:val="Normal"/>
    <w:uiPriority w:val="99"/>
    <w:rsid w:val="0036382E"/>
    <w:pPr>
      <w:autoSpaceDE w:val="0"/>
      <w:autoSpaceDN w:val="0"/>
      <w:adjustRightInd w:val="0"/>
      <w:spacing w:after="0" w:line="561" w:lineRule="atLeast"/>
    </w:pPr>
    <w:rPr>
      <w:rFonts w:ascii="Avenir LT Std 35 Light" w:hAnsi="Avenir LT Std 35 Light"/>
      <w:sz w:val="24"/>
      <w:szCs w:val="24"/>
    </w:rPr>
  </w:style>
  <w:style w:type="character" w:customStyle="1" w:styleId="A4">
    <w:name w:val="A4"/>
    <w:uiPriority w:val="99"/>
    <w:rsid w:val="0036382E"/>
    <w:rPr>
      <w:rFonts w:cs="Avenir LT Std 35 Light"/>
      <w:color w:val="221E1F"/>
      <w:sz w:val="19"/>
      <w:szCs w:val="19"/>
    </w:rPr>
  </w:style>
  <w:style w:type="paragraph" w:customStyle="1" w:styleId="Pa5">
    <w:name w:val="Pa5"/>
    <w:basedOn w:val="Normal"/>
    <w:next w:val="Normal"/>
    <w:uiPriority w:val="99"/>
    <w:rsid w:val="0036382E"/>
    <w:pPr>
      <w:autoSpaceDE w:val="0"/>
      <w:autoSpaceDN w:val="0"/>
      <w:adjustRightInd w:val="0"/>
      <w:spacing w:after="0" w:line="191" w:lineRule="atLeast"/>
    </w:pPr>
    <w:rPr>
      <w:rFonts w:ascii="Avenir LT Std 35 Light" w:hAnsi="Avenir LT Std 35 Light"/>
      <w:sz w:val="24"/>
      <w:szCs w:val="24"/>
    </w:rPr>
  </w:style>
  <w:style w:type="paragraph" w:customStyle="1" w:styleId="Pa15">
    <w:name w:val="Pa15"/>
    <w:basedOn w:val="Normal"/>
    <w:next w:val="Normal"/>
    <w:uiPriority w:val="99"/>
    <w:rsid w:val="0036382E"/>
    <w:pPr>
      <w:autoSpaceDE w:val="0"/>
      <w:autoSpaceDN w:val="0"/>
      <w:adjustRightInd w:val="0"/>
      <w:spacing w:after="0" w:line="191" w:lineRule="atLeast"/>
    </w:pPr>
    <w:rPr>
      <w:rFonts w:ascii="Avenir LT Std 35 Light" w:hAnsi="Avenir LT Std 35 Light"/>
      <w:sz w:val="24"/>
      <w:szCs w:val="24"/>
    </w:rPr>
  </w:style>
  <w:style w:type="paragraph" w:styleId="Revision">
    <w:name w:val="Revision"/>
    <w:hidden/>
    <w:uiPriority w:val="99"/>
    <w:semiHidden/>
    <w:rsid w:val="003B72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gi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710E7BCF95944F97743C60AA4F9E86" ma:contentTypeVersion="16" ma:contentTypeDescription="Create a new document." ma:contentTypeScope="" ma:versionID="80965db93bdacdffd373a3b62ba80e5f">
  <xsd:schema xmlns:xsd="http://www.w3.org/2001/XMLSchema" xmlns:xs="http://www.w3.org/2001/XMLSchema" xmlns:p="http://schemas.microsoft.com/office/2006/metadata/properties" xmlns:ns2="3d3d1138-f3f7-43f1-a67d-2669abcf157f" xmlns:ns3="4d06c9e9-49b5-486e-8274-2b39b0930fa8" targetNamespace="http://schemas.microsoft.com/office/2006/metadata/properties" ma:root="true" ma:fieldsID="20a10bfdc7f14e903eb7974280e04dcb" ns2:_="" ns3:_="">
    <xsd:import namespace="3d3d1138-f3f7-43f1-a67d-2669abcf157f"/>
    <xsd:import namespace="4d06c9e9-49b5-486e-8274-2b39b0930fa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3d1138-f3f7-43f1-a67d-2669abcf15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1c2efce-f7bf-42dd-9946-f2d5756fb11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06c9e9-49b5-486e-8274-2b39b0930fa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c404144-005d-48bd-860e-d42248828074}" ma:internalName="TaxCatchAll" ma:showField="CatchAllData" ma:web="4d06c9e9-49b5-486e-8274-2b39b0930f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3d3d1138-f3f7-43f1-a67d-2669abcf157f" xsi:nil="true"/>
    <TaxCatchAll xmlns="4d06c9e9-49b5-486e-8274-2b39b0930fa8" xsi:nil="true"/>
    <lcf76f155ced4ddcb4097134ff3c332f xmlns="3d3d1138-f3f7-43f1-a67d-2669abcf157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72BC37C-EDAE-419C-BB41-196C59518B31}"/>
</file>

<file path=customXml/itemProps2.xml><?xml version="1.0" encoding="utf-8"?>
<ds:datastoreItem xmlns:ds="http://schemas.openxmlformats.org/officeDocument/2006/customXml" ds:itemID="{C91FFA34-C722-4875-B360-B6F9DF9E111F}">
  <ds:schemaRefs>
    <ds:schemaRef ds:uri="http://schemas.microsoft.com/sharepoint/v3/contenttype/forms"/>
  </ds:schemaRefs>
</ds:datastoreItem>
</file>

<file path=customXml/itemProps3.xml><?xml version="1.0" encoding="utf-8"?>
<ds:datastoreItem xmlns:ds="http://schemas.openxmlformats.org/officeDocument/2006/customXml" ds:itemID="{002BF92B-3799-42DE-AB57-049D670729C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Colborn</dc:creator>
  <cp:keywords/>
  <dc:description/>
  <cp:lastModifiedBy>Hannah Colborn</cp:lastModifiedBy>
  <cp:revision>12</cp:revision>
  <dcterms:created xsi:type="dcterms:W3CDTF">2021-01-25T22:10:00Z</dcterms:created>
  <dcterms:modified xsi:type="dcterms:W3CDTF">2021-02-08T22:00:00Z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0x01010028710E7BCF95944F97743C60AA4F9E86</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ies>
</file>